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outlineLvl w:val="0"/>
        <w:rPr>
          <w:ins w:id="0" w:author="PCC" w:date="2022-05-20T16:07:46Z"/>
          <w:rFonts w:hint="eastAsia" w:ascii="方正小标宋简体" w:hAnsi="方正小标宋简体" w:eastAsia="方正小标宋简体" w:cs="方正小标宋简体"/>
          <w:b w:val="0"/>
          <w:bCs w:val="0"/>
          <w:sz w:val="44"/>
          <w:szCs w:val="44"/>
        </w:rPr>
      </w:pPr>
    </w:p>
    <w:p>
      <w:pPr>
        <w:ind w:firstLine="0" w:firstLineChars="0"/>
        <w:jc w:val="center"/>
        <w:outlineLvl w:val="0"/>
        <w:rPr>
          <w:ins w:id="1" w:author="PCC" w:date="2022-05-20T16:07:47Z"/>
          <w:rFonts w:hint="eastAsia" w:ascii="方正小标宋简体" w:hAnsi="方正小标宋简体" w:eastAsia="方正小标宋简体" w:cs="方正小标宋简体"/>
          <w:b w:val="0"/>
          <w:bCs w:val="0"/>
          <w:sz w:val="44"/>
          <w:szCs w:val="44"/>
        </w:rPr>
      </w:pPr>
    </w:p>
    <w:p>
      <w:pPr>
        <w:ind w:firstLine="0" w:firstLineChars="0"/>
        <w:jc w:val="center"/>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旅游资源普查工作技术规程</w:t>
      </w:r>
    </w:p>
    <w:p>
      <w:pPr>
        <w:ind w:firstLine="640"/>
        <w:rPr>
          <w:color w:val="000000"/>
        </w:rPr>
      </w:pPr>
    </w:p>
    <w:p>
      <w:pPr>
        <w:ind w:firstLine="640"/>
      </w:pPr>
      <w:r>
        <w:rPr>
          <w:rFonts w:hint="eastAsia"/>
          <w:color w:val="000000"/>
        </w:rPr>
        <w:t>为规范旅游资源普查工作流程，统一普查工作技术要求，</w:t>
      </w:r>
      <w:r>
        <w:rPr>
          <w:rFonts w:hint="eastAsia"/>
        </w:rPr>
        <w:t>特</w:t>
      </w:r>
      <w:r>
        <w:rPr>
          <w:rFonts w:hint="eastAsia"/>
          <w:color w:val="000000"/>
        </w:rPr>
        <w:t>编制《旅游资源普查工作技术规程》，与《旅游资源分类、调查与评价》（</w:t>
      </w:r>
      <w:r>
        <w:rPr>
          <w:rFonts w:ascii="仿宋_GB2312" w:hAnsi="仿宋_GB2312" w:cs="仿宋_GB2312"/>
          <w:color w:val="000000"/>
        </w:rPr>
        <w:t>GB/T 18972</w:t>
      </w:r>
      <w:r>
        <w:rPr>
          <w:rFonts w:hint="eastAsia" w:ascii="仿宋_GB2312" w:hAnsi="仿宋_GB2312" w:cs="仿宋_GB2312"/>
          <w:color w:val="000000"/>
          <w:lang w:eastAsia="zh-CN"/>
        </w:rPr>
        <w:t>—</w:t>
      </w:r>
      <w:r>
        <w:rPr>
          <w:rFonts w:ascii="仿宋_GB2312" w:hAnsi="仿宋_GB2312" w:cs="仿宋_GB2312"/>
          <w:color w:val="000000"/>
        </w:rPr>
        <w:t>2017</w:t>
      </w:r>
      <w:r>
        <w:rPr>
          <w:rFonts w:hint="eastAsia"/>
          <w:color w:val="000000"/>
        </w:rPr>
        <w:t>）共同使用，以</w:t>
      </w:r>
      <w:r>
        <w:rPr>
          <w:rFonts w:hint="eastAsia"/>
        </w:rPr>
        <w:t>提高普查工作效率，确保普查成果质量。</w:t>
      </w:r>
      <w:bookmarkStart w:id="0" w:name="_Toc25536"/>
      <w:bookmarkStart w:id="1" w:name="_Toc31398"/>
    </w:p>
    <w:p>
      <w:pPr>
        <w:ind w:firstLine="640"/>
        <w:outlineLvl w:val="0"/>
        <w:rPr>
          <w:rFonts w:ascii="黑体" w:hAnsi="黑体" w:eastAsia="黑体" w:cs="黑体"/>
        </w:rPr>
      </w:pPr>
      <w:r>
        <w:rPr>
          <w:rFonts w:hint="eastAsia" w:ascii="黑体" w:hAnsi="黑体" w:eastAsia="黑体" w:cs="黑体"/>
        </w:rPr>
        <w:t>一、基本原则</w:t>
      </w:r>
      <w:bookmarkEnd w:id="0"/>
      <w:bookmarkEnd w:id="1"/>
    </w:p>
    <w:p>
      <w:pPr>
        <w:ind w:firstLine="640"/>
      </w:pPr>
      <w:r>
        <w:rPr>
          <w:rFonts w:hint="eastAsia" w:ascii="楷体" w:hAnsi="楷体" w:eastAsia="楷体"/>
        </w:rPr>
        <w:t>（一）普适性原则。</w:t>
      </w:r>
      <w:r>
        <w:rPr>
          <w:rFonts w:hint="eastAsia"/>
        </w:rPr>
        <w:t>在充分调研和梳理旅游资源普查工作规律和特点的基础上，总结出普查工作的一般性程序、任务、成果和技术要求。</w:t>
      </w:r>
    </w:p>
    <w:p>
      <w:pPr>
        <w:ind w:firstLine="640"/>
      </w:pPr>
      <w:r>
        <w:rPr>
          <w:rFonts w:hint="eastAsia" w:ascii="楷体" w:hAnsi="楷体" w:eastAsia="楷体"/>
        </w:rPr>
        <w:t>（二）可操作性原则。</w:t>
      </w:r>
      <w:r>
        <w:rPr>
          <w:rFonts w:hint="eastAsia"/>
        </w:rPr>
        <w:t>以普查人员易理解和易操作为前提，以流程化为主线，实现各程序工作主体明确化、工作内容清晰化和技术要求具体化。</w:t>
      </w:r>
    </w:p>
    <w:p>
      <w:pPr>
        <w:ind w:firstLine="640"/>
      </w:pPr>
      <w:r>
        <w:rPr>
          <w:rFonts w:hint="eastAsia" w:ascii="楷体" w:hAnsi="楷体" w:eastAsia="楷体"/>
        </w:rPr>
        <w:t>（三）信息化原则。</w:t>
      </w:r>
      <w:r>
        <w:rPr>
          <w:rFonts w:hint="eastAsia"/>
        </w:rPr>
        <w:t>利用现代信息技术，创新普查工作方式、方法和成果展示形式，提高普查工作效率，实现旅游资源动态化管理，扩大普查成果应用范围。</w:t>
      </w:r>
      <w:bookmarkStart w:id="2" w:name="_Toc7615"/>
      <w:bookmarkStart w:id="3" w:name="_Toc21025"/>
    </w:p>
    <w:p>
      <w:pPr>
        <w:ind w:firstLine="640"/>
        <w:outlineLvl w:val="0"/>
        <w:rPr>
          <w:rFonts w:ascii="黑体" w:hAnsi="黑体" w:eastAsia="黑体" w:cs="黑体"/>
        </w:rPr>
      </w:pPr>
      <w:r>
        <w:rPr>
          <w:rFonts w:hint="eastAsia" w:ascii="黑体" w:hAnsi="黑体" w:eastAsia="黑体" w:cs="黑体"/>
        </w:rPr>
        <w:t>二、适用范围</w:t>
      </w:r>
      <w:bookmarkEnd w:id="2"/>
      <w:bookmarkEnd w:id="3"/>
    </w:p>
    <w:p>
      <w:pPr>
        <w:ind w:firstLine="640"/>
      </w:pPr>
      <w:r>
        <w:rPr>
          <w:rFonts w:hint="eastAsia" w:ascii="楷体" w:hAnsi="楷体" w:eastAsia="楷体"/>
        </w:rPr>
        <w:t>（一）适用范围。</w:t>
      </w:r>
      <w:r>
        <w:rPr>
          <w:rFonts w:hint="eastAsia"/>
        </w:rPr>
        <w:t>县级及以上行政区域。</w:t>
      </w:r>
    </w:p>
    <w:p>
      <w:pPr>
        <w:pStyle w:val="23"/>
        <w:ind w:firstLine="640"/>
        <w:rPr>
          <w:color w:val="000000"/>
        </w:rPr>
      </w:pPr>
      <w:r>
        <w:rPr>
          <w:rFonts w:hint="eastAsia" w:ascii="楷体" w:hAnsi="楷体" w:eastAsia="楷体"/>
        </w:rPr>
        <w:t>（二）适用单位。</w:t>
      </w:r>
      <w:r>
        <w:rPr>
          <w:rFonts w:hint="eastAsia"/>
        </w:rPr>
        <w:t>组织开展旅游资源普查工作所在地的文化和旅游主管部门或人民政府；参与实施旅游资源普查工作的企事业单位、大专院校和科研院所等。</w:t>
      </w:r>
      <w:bookmarkStart w:id="4" w:name="_Toc31029"/>
      <w:bookmarkStart w:id="5" w:name="_Toc10336"/>
    </w:p>
    <w:p>
      <w:pPr>
        <w:pStyle w:val="23"/>
        <w:ind w:firstLine="640"/>
        <w:outlineLvl w:val="0"/>
        <w:rPr>
          <w:rFonts w:ascii="黑体" w:hAnsi="黑体" w:eastAsia="黑体" w:cs="黑体"/>
        </w:rPr>
      </w:pPr>
      <w:r>
        <w:rPr>
          <w:rFonts w:hint="eastAsia" w:ascii="黑体" w:hAnsi="黑体" w:eastAsia="黑体" w:cs="黑体"/>
        </w:rPr>
        <w:t>三</w:t>
      </w:r>
      <w:bookmarkEnd w:id="4"/>
      <w:bookmarkEnd w:id="5"/>
      <w:bookmarkStart w:id="6" w:name="_Toc4290"/>
      <w:bookmarkStart w:id="7" w:name="_Toc19498"/>
      <w:r>
        <w:rPr>
          <w:rFonts w:hint="eastAsia" w:ascii="黑体" w:hAnsi="黑体" w:eastAsia="黑体" w:cs="黑体"/>
          <w:color w:val="000000"/>
        </w:rPr>
        <w:t>、</w:t>
      </w:r>
      <w:r>
        <w:rPr>
          <w:rFonts w:hint="eastAsia" w:ascii="黑体" w:hAnsi="黑体" w:eastAsia="黑体" w:cs="黑体"/>
        </w:rPr>
        <w:t>技术准备</w:t>
      </w:r>
      <w:bookmarkEnd w:id="6"/>
      <w:bookmarkEnd w:id="7"/>
    </w:p>
    <w:p>
      <w:pPr>
        <w:pStyle w:val="23"/>
        <w:ind w:firstLine="640"/>
        <w:rPr>
          <w:rFonts w:ascii="仿宋_GB2312"/>
        </w:rPr>
      </w:pPr>
      <w:r>
        <w:rPr>
          <w:rFonts w:hint="eastAsia" w:ascii="楷体" w:hAnsi="楷体" w:eastAsia="楷体"/>
        </w:rPr>
        <w:t>（一）旅游资源分类方案确定。</w:t>
      </w:r>
      <w:r>
        <w:rPr>
          <w:rFonts w:hint="eastAsia"/>
        </w:rPr>
        <w:t>省级文化和旅游主管部门确定本省</w:t>
      </w:r>
      <w:r>
        <w:rPr>
          <w:rFonts w:hint="eastAsia"/>
          <w:color w:val="000000"/>
        </w:rPr>
        <w:t>（区、市）</w:t>
      </w:r>
      <w:r>
        <w:rPr>
          <w:rFonts w:hint="eastAsia"/>
        </w:rPr>
        <w:t>旅游资源普查工作采用</w:t>
      </w:r>
      <w:r>
        <w:rPr>
          <w:rFonts w:hint="eastAsia" w:ascii="仿宋_GB2312"/>
        </w:rPr>
        <w:t>GB/T 18972</w:t>
      </w:r>
      <w:r>
        <w:rPr>
          <w:rFonts w:hint="eastAsia" w:ascii="仿宋_GB2312"/>
          <w:lang w:eastAsia="zh-CN"/>
        </w:rPr>
        <w:t>—</w:t>
      </w:r>
      <w:r>
        <w:rPr>
          <w:rFonts w:hint="eastAsia" w:ascii="仿宋_GB2312"/>
        </w:rPr>
        <w:t>2017中“4旅游资源分类”或本省</w:t>
      </w:r>
      <w:r>
        <w:rPr>
          <w:rFonts w:hint="eastAsia"/>
          <w:color w:val="000000"/>
        </w:rPr>
        <w:t>（区、市）</w:t>
      </w:r>
      <w:r>
        <w:rPr>
          <w:rFonts w:hint="eastAsia" w:ascii="仿宋_GB2312"/>
        </w:rPr>
        <w:t>创新方案。本省</w:t>
      </w:r>
      <w:r>
        <w:rPr>
          <w:rFonts w:hint="eastAsia"/>
          <w:color w:val="000000"/>
        </w:rPr>
        <w:t>（区、市）</w:t>
      </w:r>
      <w:r>
        <w:rPr>
          <w:rFonts w:hint="eastAsia" w:ascii="仿宋_GB2312"/>
        </w:rPr>
        <w:t>创新方案应以GB/T 18972</w:t>
      </w:r>
      <w:r>
        <w:rPr>
          <w:rFonts w:hint="eastAsia" w:ascii="仿宋_GB2312"/>
          <w:lang w:eastAsia="zh-CN"/>
        </w:rPr>
        <w:t>—</w:t>
      </w:r>
      <w:r>
        <w:rPr>
          <w:rFonts w:hint="eastAsia" w:ascii="仿宋_GB2312"/>
        </w:rPr>
        <w:t>2017为依据，</w:t>
      </w:r>
      <w:r>
        <w:rPr>
          <w:rFonts w:hint="eastAsia" w:ascii="仿宋_GB2312"/>
          <w:color w:val="000000"/>
        </w:rPr>
        <w:t>主类不宜新增，亚类和基本类型新增数量不宜超过上一级旅游资源类型总数，即亚类新增不宜超过8类，基本类型新增不宜超过23类。</w:t>
      </w:r>
    </w:p>
    <w:p>
      <w:pPr>
        <w:pStyle w:val="23"/>
        <w:ind w:firstLine="640"/>
      </w:pPr>
      <w:r>
        <w:rPr>
          <w:rFonts w:hint="eastAsia" w:ascii="楷体" w:hAnsi="楷体" w:eastAsia="楷体"/>
        </w:rPr>
        <w:t>（二）详细方案编制。</w:t>
      </w:r>
      <w:r>
        <w:rPr>
          <w:rFonts w:hint="eastAsia" w:ascii="黑体" w:hAnsi="黑体" w:cs="黑体"/>
          <w:color w:val="000000"/>
          <w:szCs w:val="21"/>
        </w:rPr>
        <w:t>实施单位和组织单位共同编制详细方案，内容主要包括各项普查任务的实施程序、操作规范、时间节点和实地调查人员名单等。实地调查人员应具备与普查区旅游环境、旅游资源、旅游开发有关的专业知识，一般应吸收旅游、环境保护、地学、生物学、建筑园林和历史文化等方面的专业人员。</w:t>
      </w:r>
    </w:p>
    <w:p>
      <w:pPr>
        <w:pStyle w:val="23"/>
        <w:ind w:firstLine="640"/>
        <w:rPr>
          <w:color w:val="000000"/>
        </w:rPr>
      </w:pPr>
      <w:r>
        <w:rPr>
          <w:rFonts w:hint="eastAsia" w:ascii="楷体" w:hAnsi="楷体" w:eastAsia="楷体"/>
        </w:rPr>
        <w:t>（三）旅游资源信息管理平台建设。</w:t>
      </w:r>
      <w:r>
        <w:rPr>
          <w:rFonts w:hint="eastAsia"/>
        </w:rPr>
        <w:t>省级文化和旅游主管部门</w:t>
      </w:r>
      <w:r>
        <w:rPr>
          <w:rFonts w:hint="eastAsia"/>
          <w:lang w:val="en-US" w:eastAsia="zh-CN"/>
        </w:rPr>
        <w:t>根据实际需要</w:t>
      </w:r>
      <w:r>
        <w:rPr>
          <w:rFonts w:hint="eastAsia"/>
        </w:rPr>
        <w:t>建设省级旅游资源信息管理平台，供本省</w:t>
      </w:r>
      <w:r>
        <w:rPr>
          <w:rFonts w:hint="eastAsia"/>
          <w:color w:val="000000"/>
        </w:rPr>
        <w:t>（区、市）</w:t>
      </w:r>
      <w:r>
        <w:rPr>
          <w:rFonts w:hint="eastAsia"/>
        </w:rPr>
        <w:t>旅游资源普查使用。平台应包括资源信息采集与审核、资源</w:t>
      </w:r>
      <w:r>
        <w:rPr>
          <w:rFonts w:hint="eastAsia"/>
          <w:color w:val="000000"/>
          <w:szCs w:val="21"/>
        </w:rPr>
        <w:t>信息管理与查</w:t>
      </w:r>
      <w:r>
        <w:rPr>
          <w:rFonts w:hint="eastAsia"/>
        </w:rPr>
        <w:t>询和资源</w:t>
      </w:r>
      <w:r>
        <w:rPr>
          <w:rFonts w:hint="eastAsia"/>
          <w:color w:val="000000"/>
          <w:szCs w:val="21"/>
        </w:rPr>
        <w:t>信息展示与发布等</w:t>
      </w:r>
      <w:r>
        <w:rPr>
          <w:rFonts w:hint="eastAsia"/>
        </w:rPr>
        <w:t>功能</w:t>
      </w:r>
      <w:r>
        <w:rPr>
          <w:rFonts w:hint="eastAsia"/>
          <w:color w:val="000000"/>
          <w:szCs w:val="21"/>
        </w:rPr>
        <w:t>模块。</w:t>
      </w:r>
      <w:r>
        <w:rPr>
          <w:rFonts w:hint="eastAsia" w:ascii="宋体" w:hAnsi="宋体"/>
          <w:color w:val="000000"/>
          <w:szCs w:val="21"/>
          <w:shd w:val="clear" w:color="auto" w:fill="FFFFFF"/>
        </w:rPr>
        <w:t>平台应考虑与地方旅游服务和国土空间基础信息等平台的通用接口。</w:t>
      </w:r>
    </w:p>
    <w:p>
      <w:pPr>
        <w:pStyle w:val="23"/>
        <w:ind w:firstLine="640"/>
      </w:pPr>
      <w:r>
        <w:rPr>
          <w:rFonts w:hint="eastAsia" w:ascii="宋体" w:hAnsi="宋体"/>
          <w:color w:val="000000"/>
          <w:szCs w:val="21"/>
          <w:shd w:val="clear" w:color="auto" w:fill="FFFFFF"/>
        </w:rPr>
        <w:t>旅游资源信息管理平台应符合《中华人民共和国网络安全法》</w:t>
      </w:r>
      <w:r>
        <w:rPr>
          <w:rFonts w:hint="eastAsia"/>
        </w:rPr>
        <w:t>和本地区网络安全相关要求。</w:t>
      </w:r>
    </w:p>
    <w:p>
      <w:pPr>
        <w:pStyle w:val="23"/>
        <w:ind w:firstLine="640"/>
        <w:rPr>
          <w:rFonts w:ascii="宋体" w:hAnsi="宋体"/>
          <w:color w:val="000000"/>
          <w:szCs w:val="21"/>
          <w:shd w:val="clear" w:color="auto" w:fill="FFFFFF"/>
        </w:rPr>
      </w:pPr>
      <w:r>
        <w:rPr>
          <w:rFonts w:hint="eastAsia" w:ascii="楷体" w:hAnsi="楷体" w:eastAsia="楷体"/>
        </w:rPr>
        <w:t>（四）资料收集。</w:t>
      </w:r>
      <w:r>
        <w:rPr>
          <w:rFonts w:hint="eastAsia" w:ascii="宋体" w:hAnsi="宋体"/>
          <w:color w:val="000000"/>
          <w:szCs w:val="21"/>
          <w:shd w:val="clear" w:color="auto" w:fill="FFFFFF"/>
        </w:rPr>
        <w:t>实施单位应收集与旅游资源相关的文字、图</w:t>
      </w:r>
      <w:r>
        <w:rPr>
          <w:rFonts w:hint="default" w:ascii="宋体" w:hAnsi="宋体"/>
          <w:color w:val="000000"/>
          <w:szCs w:val="21"/>
          <w:shd w:val="clear" w:color="auto" w:fill="FFFFFF"/>
          <w:lang w:val="en-US"/>
        </w:rPr>
        <w:t>形</w:t>
      </w:r>
      <w:r>
        <w:rPr>
          <w:rFonts w:hint="eastAsia" w:ascii="宋体" w:hAnsi="宋体"/>
          <w:color w:val="000000"/>
          <w:szCs w:val="21"/>
          <w:shd w:val="clear" w:color="auto" w:fill="FFFFFF"/>
        </w:rPr>
        <w:t>和影</w:t>
      </w:r>
      <w:r>
        <w:rPr>
          <w:rFonts w:hint="default" w:ascii="宋体" w:hAnsi="宋体"/>
          <w:color w:val="000000"/>
          <w:szCs w:val="21"/>
          <w:shd w:val="clear" w:color="auto" w:fill="FFFFFF"/>
          <w:lang w:val="en-US"/>
        </w:rPr>
        <w:t>像</w:t>
      </w:r>
      <w:r>
        <w:rPr>
          <w:rFonts w:hint="eastAsia" w:ascii="宋体" w:hAnsi="宋体"/>
          <w:color w:val="000000"/>
          <w:szCs w:val="21"/>
          <w:shd w:val="clear" w:color="auto" w:fill="FFFFFF"/>
        </w:rPr>
        <w:t>资料，一般包括地方志、乡土教材、旅游区与旅游点介绍、规划与专题报告和照片、宣传片等。实施单位应依据收集的资料，整编《旅游资源名录表》（</w:t>
      </w:r>
      <w:r>
        <w:rPr>
          <w:rFonts w:hint="eastAsia"/>
          <w:color w:val="000000"/>
        </w:rPr>
        <w:t>附</w:t>
      </w:r>
      <w:r>
        <w:rPr>
          <w:rFonts w:hint="eastAsia" w:ascii="宋体" w:hAnsi="宋体"/>
          <w:color w:val="000000"/>
          <w:szCs w:val="21"/>
          <w:shd w:val="clear" w:color="auto" w:fill="FFFFFF"/>
        </w:rPr>
        <w:t>表</w:t>
      </w:r>
      <w:r>
        <w:rPr>
          <w:rFonts w:ascii="宋体" w:hAnsi="宋体"/>
          <w:color w:val="000000"/>
          <w:szCs w:val="21"/>
          <w:shd w:val="clear" w:color="auto" w:fill="FFFFFF"/>
        </w:rPr>
        <w:t>2</w:t>
      </w:r>
      <w:r>
        <w:rPr>
          <w:rFonts w:hint="eastAsia" w:ascii="宋体" w:hAnsi="宋体"/>
          <w:color w:val="000000"/>
          <w:szCs w:val="21"/>
          <w:shd w:val="clear" w:color="auto" w:fill="FFFFFF"/>
        </w:rPr>
        <w:t>）初稿，作为开展实地普查工作的基础。</w:t>
      </w:r>
    </w:p>
    <w:p>
      <w:pPr>
        <w:pStyle w:val="23"/>
        <w:ind w:firstLine="640"/>
        <w:rPr>
          <w:rFonts w:ascii="宋体" w:hAnsi="宋体"/>
          <w:color w:val="000000"/>
          <w:szCs w:val="21"/>
          <w:shd w:val="clear" w:color="auto" w:fill="FFFFFF"/>
        </w:rPr>
      </w:pPr>
      <w:r>
        <w:rPr>
          <w:rFonts w:hint="eastAsia" w:ascii="楷体" w:hAnsi="楷体" w:eastAsia="楷体"/>
        </w:rPr>
        <w:t>（</w:t>
      </w:r>
      <w:r>
        <w:rPr>
          <w:rFonts w:hint="eastAsia" w:ascii="楷体" w:hAnsi="楷体" w:eastAsia="楷体"/>
          <w:lang w:val="en-US" w:eastAsia="zh-CN"/>
        </w:rPr>
        <w:t>五</w:t>
      </w:r>
      <w:r>
        <w:rPr>
          <w:rFonts w:hint="eastAsia" w:ascii="楷体" w:hAnsi="楷体" w:eastAsia="楷体"/>
        </w:rPr>
        <w:t>）技术培训。</w:t>
      </w:r>
      <w:r>
        <w:rPr>
          <w:rFonts w:hint="eastAsia" w:ascii="宋体" w:hAnsi="宋体"/>
          <w:color w:val="000000"/>
          <w:szCs w:val="21"/>
          <w:shd w:val="clear" w:color="auto" w:fill="FFFFFF"/>
        </w:rPr>
        <w:t>组织单位负责普查技术培训工作。培训对象包括实施单位普查技术人员、普查区文化和旅游主管部门及基层单位相关人员；培训内容包括旅游资源分类、旅游资源评价、旅游资源调查程序与方法和国土资源信息安全注意事项等。</w:t>
      </w:r>
    </w:p>
    <w:p>
      <w:pPr>
        <w:pStyle w:val="4"/>
        <w:ind w:firstLine="640" w:firstLineChars="200"/>
        <w:rPr>
          <w:rFonts w:ascii="宋体" w:hAnsi="宋体"/>
          <w:b w:val="0"/>
          <w:bCs w:val="0"/>
          <w:color w:val="000000"/>
          <w:szCs w:val="21"/>
          <w:shd w:val="clear" w:color="auto" w:fill="FFFFFF"/>
        </w:rPr>
      </w:pPr>
      <w:bookmarkStart w:id="8" w:name="_Toc3367"/>
      <w:bookmarkStart w:id="9" w:name="_Toc9150"/>
      <w:r>
        <w:rPr>
          <w:rFonts w:hint="eastAsia" w:ascii="宋体" w:hAnsi="宋体"/>
          <w:b w:val="0"/>
          <w:bCs w:val="0"/>
          <w:color w:val="000000"/>
          <w:szCs w:val="21"/>
          <w:shd w:val="clear" w:color="auto" w:fill="FFFFFF"/>
          <w:lang w:eastAsia="zh-CN"/>
        </w:rPr>
        <w:t>四</w:t>
      </w:r>
      <w:r>
        <w:rPr>
          <w:rFonts w:hint="eastAsia" w:ascii="宋体" w:hAnsi="宋体"/>
          <w:b w:val="0"/>
          <w:bCs w:val="0"/>
          <w:color w:val="000000"/>
          <w:szCs w:val="21"/>
          <w:shd w:val="clear" w:color="auto" w:fill="FFFFFF"/>
        </w:rPr>
        <w:t>、实地普查</w:t>
      </w:r>
      <w:bookmarkEnd w:id="8"/>
      <w:bookmarkEnd w:id="9"/>
    </w:p>
    <w:p>
      <w:pPr>
        <w:pStyle w:val="23"/>
        <w:ind w:firstLine="640"/>
        <w:rPr>
          <w:rFonts w:ascii="楷体" w:hAnsi="楷体" w:eastAsia="楷体"/>
        </w:rPr>
      </w:pPr>
      <w:r>
        <w:rPr>
          <w:rFonts w:hint="eastAsia" w:ascii="楷体" w:hAnsi="楷体" w:eastAsia="楷体"/>
        </w:rPr>
        <w:t>（一）调查小区划分。</w:t>
      </w:r>
      <w:r>
        <w:rPr>
          <w:rFonts w:hint="eastAsia" w:ascii="宋体" w:hAnsi="宋体"/>
          <w:color w:val="000000"/>
          <w:szCs w:val="21"/>
          <w:shd w:val="clear" w:color="auto" w:fill="FFFFFF"/>
        </w:rPr>
        <w:t>实施单位和组织单位可按行政区或地貌、生物、文化等特征单元划分若干调查小区。</w:t>
      </w:r>
    </w:p>
    <w:p>
      <w:pPr>
        <w:pStyle w:val="23"/>
        <w:ind w:firstLine="640"/>
        <w:rPr>
          <w:rFonts w:ascii="宋体" w:hAnsi="宋体"/>
          <w:color w:val="000000"/>
          <w:szCs w:val="21"/>
          <w:shd w:val="clear" w:color="auto" w:fill="FFFFFF"/>
        </w:rPr>
      </w:pPr>
      <w:r>
        <w:rPr>
          <w:rFonts w:hint="eastAsia" w:ascii="楷体" w:hAnsi="楷体" w:eastAsia="楷体"/>
        </w:rPr>
        <w:t>（二）实地调查人员分组。</w:t>
      </w:r>
      <w:r>
        <w:rPr>
          <w:rFonts w:hint="eastAsia" w:ascii="宋体" w:hAnsi="宋体"/>
          <w:color w:val="000000"/>
          <w:szCs w:val="21"/>
          <w:shd w:val="clear" w:color="auto" w:fill="FFFFFF"/>
        </w:rPr>
        <w:t>实施单位与组织单位依据调查小区的划分共同确定各调查小组人员名单。各调查小组成员应包括普查技术人员和调查小区内相关工作人员，</w:t>
      </w:r>
      <w:r>
        <w:rPr>
          <w:rFonts w:hint="eastAsia" w:ascii="仿宋_GB2312"/>
        </w:rPr>
        <w:t>设组长1人、副组长1</w:t>
      </w:r>
      <w:r>
        <w:rPr>
          <w:rFonts w:hint="eastAsia" w:ascii="仿宋_GB2312"/>
          <w:lang w:eastAsia="zh-CN"/>
        </w:rPr>
        <w:t>—</w:t>
      </w:r>
      <w:r>
        <w:rPr>
          <w:rFonts w:hint="eastAsia" w:ascii="仿宋_GB2312"/>
        </w:rPr>
        <w:t>2人。</w:t>
      </w:r>
    </w:p>
    <w:p>
      <w:pPr>
        <w:pStyle w:val="23"/>
        <w:ind w:firstLine="640"/>
      </w:pPr>
      <w:r>
        <w:rPr>
          <w:rFonts w:hint="eastAsia" w:ascii="楷体" w:hAnsi="楷体" w:eastAsia="楷体"/>
        </w:rPr>
        <w:t>（三）调查对象选定。</w:t>
      </w:r>
      <w:r>
        <w:rPr>
          <w:rFonts w:hint="eastAsia"/>
          <w:color w:val="000000"/>
          <w:szCs w:val="21"/>
        </w:rPr>
        <w:t>在</w:t>
      </w:r>
      <w:r>
        <w:rPr>
          <w:rFonts w:hint="eastAsia" w:ascii="宋体" w:hAnsi="宋体"/>
          <w:color w:val="000000"/>
          <w:szCs w:val="21"/>
          <w:shd w:val="clear" w:color="auto" w:fill="FFFFFF"/>
        </w:rPr>
        <w:t>《旅游资源名录表》（</w:t>
      </w:r>
      <w:r>
        <w:rPr>
          <w:rFonts w:hint="eastAsia"/>
          <w:color w:val="000000"/>
        </w:rPr>
        <w:t>附</w:t>
      </w:r>
      <w:r>
        <w:rPr>
          <w:rFonts w:hint="eastAsia" w:ascii="宋体" w:hAnsi="宋体"/>
          <w:color w:val="000000"/>
          <w:szCs w:val="21"/>
          <w:shd w:val="clear" w:color="auto" w:fill="FFFFFF"/>
        </w:rPr>
        <w:t>表</w:t>
      </w:r>
      <w:r>
        <w:rPr>
          <w:rFonts w:ascii="宋体" w:hAnsi="宋体"/>
          <w:color w:val="000000"/>
          <w:szCs w:val="21"/>
          <w:shd w:val="clear" w:color="auto" w:fill="FFFFFF"/>
        </w:rPr>
        <w:t>2</w:t>
      </w:r>
      <w:r>
        <w:rPr>
          <w:rFonts w:hint="eastAsia" w:ascii="宋体" w:hAnsi="宋体"/>
          <w:color w:val="000000"/>
          <w:szCs w:val="21"/>
          <w:shd w:val="clear" w:color="auto" w:fill="FFFFFF"/>
        </w:rPr>
        <w:t>）初稿</w:t>
      </w:r>
      <w:r>
        <w:rPr>
          <w:rFonts w:hint="eastAsia"/>
          <w:color w:val="000000"/>
          <w:szCs w:val="21"/>
        </w:rPr>
        <w:t>的基础上，应参照</w:t>
      </w:r>
      <w:r>
        <w:rPr>
          <w:rFonts w:hint="eastAsia" w:ascii="仿宋_GB2312" w:hAnsi="仿宋_GB2312" w:cs="仿宋_GB2312"/>
          <w:color w:val="000000"/>
          <w:szCs w:val="21"/>
        </w:rPr>
        <w:t>GB/T 18972</w:t>
      </w:r>
      <w:r>
        <w:rPr>
          <w:rFonts w:hint="eastAsia" w:ascii="仿宋_GB2312" w:hAnsi="仿宋_GB2312" w:cs="仿宋_GB2312"/>
          <w:color w:val="000000"/>
          <w:szCs w:val="21"/>
          <w:lang w:eastAsia="zh-CN"/>
        </w:rPr>
        <w:t>—</w:t>
      </w:r>
      <w:r>
        <w:rPr>
          <w:rFonts w:hint="eastAsia" w:ascii="仿宋_GB2312" w:hAnsi="仿宋_GB2312" w:cs="仿宋_GB2312"/>
          <w:color w:val="000000"/>
          <w:szCs w:val="21"/>
        </w:rPr>
        <w:t>2017中“5.2.4.2</w:t>
      </w:r>
      <w:r>
        <w:rPr>
          <w:rFonts w:hint="eastAsia"/>
          <w:color w:val="000000"/>
          <w:szCs w:val="21"/>
        </w:rPr>
        <w:t>选定调查对象”的相关规定选定调查对象。</w:t>
      </w:r>
    </w:p>
    <w:p>
      <w:pPr>
        <w:pStyle w:val="23"/>
        <w:ind w:firstLine="640"/>
        <w:rPr>
          <w:rFonts w:ascii="楷体" w:hAnsi="楷体" w:eastAsia="楷体"/>
        </w:rPr>
      </w:pPr>
      <w:r>
        <w:rPr>
          <w:rFonts w:hint="eastAsia" w:ascii="楷体" w:hAnsi="楷体" w:eastAsia="楷体"/>
        </w:rPr>
        <w:t>（四）调查路线制定。</w:t>
      </w:r>
      <w:r>
        <w:rPr>
          <w:rFonts w:hint="eastAsia"/>
          <w:color w:val="000000"/>
          <w:szCs w:val="21"/>
        </w:rPr>
        <w:t>实地调查小组应根据调查对象分布和交通等情况制定调查线路。</w:t>
      </w:r>
    </w:p>
    <w:p>
      <w:pPr>
        <w:pStyle w:val="23"/>
        <w:ind w:firstLine="640"/>
      </w:pPr>
      <w:r>
        <w:rPr>
          <w:rFonts w:hint="eastAsia" w:ascii="楷体" w:hAnsi="楷体" w:eastAsia="楷体"/>
        </w:rPr>
        <w:t>（五）信息采集。</w:t>
      </w:r>
      <w:r>
        <w:rPr>
          <w:rFonts w:hint="eastAsia"/>
        </w:rPr>
        <w:t>实地调查人员应对选定的调查对象及实地调查过程中新发现的旅游资源进行信息采集，内容</w:t>
      </w:r>
      <w:r>
        <w:rPr>
          <w:rFonts w:hint="eastAsia" w:ascii="仿宋_GB2312"/>
        </w:rPr>
        <w:t>包括单体名称、行政位置、地理位置、影像数据、性质与特征、所在区域及进出条件和保护与开发现状等，填写</w:t>
      </w:r>
      <w:r>
        <w:rPr>
          <w:rFonts w:hint="eastAsia"/>
          <w:color w:val="000000"/>
          <w:szCs w:val="21"/>
        </w:rPr>
        <w:t>《旅游资源单体普查表》（</w:t>
      </w:r>
      <w:r>
        <w:rPr>
          <w:rFonts w:hint="eastAsia"/>
          <w:color w:val="000000"/>
        </w:rPr>
        <w:t>附</w:t>
      </w:r>
      <w:r>
        <w:rPr>
          <w:rFonts w:hint="eastAsia"/>
          <w:color w:val="000000"/>
          <w:szCs w:val="21"/>
        </w:rPr>
        <w:t>表</w:t>
      </w:r>
      <w:r>
        <w:rPr>
          <w:rFonts w:ascii="仿宋_GB2312" w:hAnsi="仿宋_GB2312" w:cs="仿宋_GB2312"/>
          <w:color w:val="000000"/>
          <w:szCs w:val="21"/>
        </w:rPr>
        <w:t>1</w:t>
      </w:r>
      <w:r>
        <w:rPr>
          <w:rFonts w:hint="eastAsia" w:ascii="仿宋_GB2312" w:hAnsi="仿宋_GB2312" w:cs="仿宋_GB2312"/>
          <w:color w:val="000000"/>
          <w:szCs w:val="21"/>
        </w:rPr>
        <w:t>，</w:t>
      </w:r>
      <w:r>
        <w:rPr>
          <w:rFonts w:hint="eastAsia"/>
          <w:color w:val="000000"/>
          <w:szCs w:val="21"/>
        </w:rPr>
        <w:t>以下简称《单体普查表》）。</w:t>
      </w:r>
    </w:p>
    <w:p>
      <w:pPr>
        <w:pStyle w:val="23"/>
        <w:ind w:firstLine="640"/>
      </w:pPr>
      <w:r>
        <w:rPr>
          <w:rFonts w:hint="eastAsia" w:ascii="楷体" w:hAnsi="楷体" w:eastAsia="楷体"/>
        </w:rPr>
        <w:t>（六）资源评价。</w:t>
      </w:r>
      <w:r>
        <w:rPr>
          <w:rFonts w:hint="eastAsia" w:ascii="仿宋_GB2312"/>
        </w:rPr>
        <w:t>实地调查小组应参照GB/T 18972</w:t>
      </w:r>
      <w:r>
        <w:rPr>
          <w:rFonts w:hint="eastAsia" w:ascii="仿宋_GB2312"/>
          <w:lang w:eastAsia="zh-CN"/>
        </w:rPr>
        <w:t>—</w:t>
      </w:r>
      <w:r>
        <w:rPr>
          <w:rFonts w:hint="eastAsia" w:ascii="仿宋_GB2312"/>
        </w:rPr>
        <w:t>2017中“6旅游资源评价”的相关规定，对所有旅游资源单体进行等级评价</w:t>
      </w:r>
      <w:r>
        <w:rPr>
          <w:rFonts w:hint="eastAsia" w:ascii="仿宋_GB2312"/>
          <w:color w:val="000000"/>
        </w:rPr>
        <w:t>。每个资源单体应由不少于3名专业技术人员共同评价</w:t>
      </w:r>
      <w:r>
        <w:rPr>
          <w:rFonts w:hint="eastAsia" w:ascii="仿宋_GB2312"/>
        </w:rPr>
        <w:t>。</w:t>
      </w:r>
      <w:bookmarkStart w:id="10" w:name="_Toc9554"/>
      <w:bookmarkStart w:id="11" w:name="_Toc6033"/>
    </w:p>
    <w:p>
      <w:pPr>
        <w:pStyle w:val="23"/>
        <w:ind w:firstLine="640"/>
        <w:outlineLvl w:val="0"/>
        <w:rPr>
          <w:rFonts w:ascii="黑体" w:hAnsi="黑体" w:eastAsia="黑体" w:cs="黑体"/>
        </w:rPr>
      </w:pPr>
      <w:r>
        <w:rPr>
          <w:rFonts w:hint="eastAsia" w:ascii="黑体" w:hAnsi="黑体" w:eastAsia="黑体" w:cs="黑体"/>
          <w:lang w:eastAsia="zh-CN"/>
        </w:rPr>
        <w:t>五</w:t>
      </w:r>
      <w:r>
        <w:rPr>
          <w:rFonts w:hint="eastAsia" w:ascii="黑体" w:hAnsi="黑体" w:eastAsia="黑体" w:cs="黑体"/>
        </w:rPr>
        <w:t>、内业整理</w:t>
      </w:r>
      <w:bookmarkEnd w:id="10"/>
      <w:bookmarkEnd w:id="11"/>
    </w:p>
    <w:p>
      <w:pPr>
        <w:pStyle w:val="23"/>
        <w:ind w:firstLine="640"/>
      </w:pPr>
      <w:r>
        <w:rPr>
          <w:rFonts w:hint="eastAsia" w:ascii="楷体" w:hAnsi="楷体" w:eastAsia="楷体"/>
        </w:rPr>
        <w:t>（一）《单体普查表》整理。</w:t>
      </w:r>
      <w:r>
        <w:rPr>
          <w:rFonts w:hint="eastAsia"/>
        </w:rPr>
        <w:t>实施单位整理、汇总</w:t>
      </w:r>
      <w:r>
        <w:rPr>
          <w:rFonts w:hint="eastAsia"/>
          <w:color w:val="000000"/>
          <w:szCs w:val="21"/>
        </w:rPr>
        <w:t>《单体普查表》</w:t>
      </w:r>
      <w:r>
        <w:rPr>
          <w:rFonts w:hint="eastAsia"/>
        </w:rPr>
        <w:t>，</w:t>
      </w:r>
      <w:r>
        <w:rPr>
          <w:rFonts w:hint="eastAsia" w:ascii="仿宋_GB2312"/>
        </w:rPr>
        <w:t>确保信息完整、详实和准确，并</w:t>
      </w:r>
      <w:r>
        <w:rPr>
          <w:rFonts w:hint="eastAsia"/>
        </w:rPr>
        <w:t>按调查小区进行归类和存档。</w:t>
      </w:r>
    </w:p>
    <w:p>
      <w:pPr>
        <w:pStyle w:val="23"/>
        <w:ind w:firstLine="640"/>
      </w:pPr>
      <w:r>
        <w:rPr>
          <w:rFonts w:hint="eastAsia" w:ascii="楷体" w:hAnsi="楷体" w:eastAsia="楷体"/>
        </w:rPr>
        <w:t>（二）影像数据整理。</w:t>
      </w:r>
      <w:r>
        <w:rPr>
          <w:rFonts w:hint="eastAsia"/>
        </w:rPr>
        <w:t>实施单位整理、汇总有关影像资料，并按调查小区进行归类、编号、命名和存档。编号和名称应与该资源《单体普查表》中的代号和单体名称一致。</w:t>
      </w:r>
    </w:p>
    <w:p>
      <w:pPr>
        <w:pStyle w:val="23"/>
        <w:ind w:firstLine="640"/>
      </w:pPr>
      <w:r>
        <w:rPr>
          <w:rFonts w:hint="eastAsia" w:ascii="楷体" w:hAnsi="楷体" w:eastAsia="楷体"/>
        </w:rPr>
        <w:t>（三）信息录入。</w:t>
      </w:r>
      <w:r>
        <w:rPr>
          <w:rFonts w:hint="eastAsia"/>
        </w:rPr>
        <w:t>实施单位</w:t>
      </w:r>
      <w:r>
        <w:rPr>
          <w:rFonts w:hint="eastAsia" w:ascii="仿宋_GB2312"/>
        </w:rPr>
        <w:t>将采集的资源信息录入资源数据库，</w:t>
      </w:r>
      <w:r>
        <w:rPr>
          <w:rFonts w:ascii="仿宋_GB2312"/>
        </w:rPr>
        <w:t>更新</w:t>
      </w:r>
      <w:r>
        <w:t>《旅游资源名录</w:t>
      </w:r>
      <w:r>
        <w:rPr>
          <w:rFonts w:hint="eastAsia"/>
        </w:rPr>
        <w:t>表</w:t>
      </w:r>
      <w:r>
        <w:t>》</w:t>
      </w:r>
      <w:r>
        <w:rPr>
          <w:rFonts w:hint="eastAsia"/>
        </w:rPr>
        <w:t>（附表</w:t>
      </w:r>
      <w:r>
        <w:rPr>
          <w:rFonts w:ascii="仿宋_GB2312" w:hAnsi="仿宋_GB2312" w:cs="仿宋_GB2312"/>
        </w:rPr>
        <w:t>2</w:t>
      </w:r>
      <w:r>
        <w:rPr>
          <w:rFonts w:hint="eastAsia"/>
        </w:rPr>
        <w:t>）</w:t>
      </w:r>
      <w:r>
        <w:rPr>
          <w:rFonts w:hint="eastAsia" w:ascii="仿宋_GB2312"/>
        </w:rPr>
        <w:t>，确保录入信息完整、详实和准确。</w:t>
      </w:r>
    </w:p>
    <w:p>
      <w:pPr>
        <w:pStyle w:val="23"/>
        <w:ind w:firstLine="640"/>
        <w:rPr>
          <w:rFonts w:ascii="楷体" w:hAnsi="楷体" w:eastAsia="楷体"/>
        </w:rPr>
      </w:pPr>
      <w:r>
        <w:rPr>
          <w:rFonts w:hint="eastAsia" w:ascii="楷体" w:hAnsi="楷体" w:eastAsia="楷体"/>
        </w:rPr>
        <w:t>（四）信息审核。</w:t>
      </w:r>
      <w:r>
        <w:rPr>
          <w:rFonts w:hint="eastAsia" w:ascii="仿宋_GB2312"/>
        </w:rPr>
        <w:t>实施单位对资源信息初审和修改完善后，提交组织单位复审。复审内容包括资源普查工作的完成率（资源点的空间覆盖率）、资源信息填报的</w:t>
      </w:r>
      <w:r>
        <w:rPr>
          <w:rFonts w:hint="eastAsia" w:ascii="仿宋_GB2312"/>
          <w:color w:val="000000"/>
        </w:rPr>
        <w:t>完整性和准确性、资源等级评价的科学性和合理性。</w:t>
      </w:r>
    </w:p>
    <w:p>
      <w:pPr>
        <w:pStyle w:val="4"/>
        <w:ind w:firstLine="640" w:firstLineChars="200"/>
        <w:rPr>
          <w:b w:val="0"/>
          <w:bCs w:val="0"/>
        </w:rPr>
      </w:pPr>
      <w:bookmarkStart w:id="12" w:name="_Toc27358"/>
      <w:bookmarkStart w:id="13" w:name="_Toc18608"/>
      <w:r>
        <w:rPr>
          <w:rFonts w:hint="eastAsia"/>
          <w:b w:val="0"/>
          <w:bCs w:val="0"/>
          <w:lang w:eastAsia="zh-CN"/>
        </w:rPr>
        <w:t>六</w:t>
      </w:r>
      <w:r>
        <w:rPr>
          <w:rFonts w:hint="eastAsia"/>
          <w:b w:val="0"/>
          <w:bCs w:val="0"/>
        </w:rPr>
        <w:t>、成果集成</w:t>
      </w:r>
      <w:bookmarkEnd w:id="12"/>
      <w:bookmarkEnd w:id="13"/>
    </w:p>
    <w:p>
      <w:pPr>
        <w:pStyle w:val="23"/>
        <w:ind w:firstLine="640"/>
      </w:pPr>
      <w:r>
        <w:rPr>
          <w:rFonts w:hint="eastAsia" w:ascii="楷体" w:hAnsi="楷体" w:eastAsia="楷体"/>
        </w:rPr>
        <w:t>（一）旅游资源信息管理平台完善。</w:t>
      </w:r>
      <w:r>
        <w:rPr>
          <w:rFonts w:hint="eastAsia"/>
        </w:rPr>
        <w:t>实施单位完善旅游资源</w:t>
      </w:r>
      <w:r>
        <w:rPr>
          <w:rFonts w:hint="eastAsia" w:ascii="仿宋_GB2312"/>
        </w:rPr>
        <w:t>信息管理</w:t>
      </w:r>
      <w:r>
        <w:rPr>
          <w:rFonts w:hint="eastAsia"/>
        </w:rPr>
        <w:t>平台各功能模块内容。平台应架构完整、功能齐全、操作便捷和运行正常。</w:t>
      </w:r>
    </w:p>
    <w:p>
      <w:pPr>
        <w:pStyle w:val="23"/>
        <w:ind w:firstLine="640"/>
        <w:rPr>
          <w:rFonts w:ascii="楷体" w:hAnsi="楷体" w:eastAsia="楷体"/>
          <w:color w:val="000000"/>
        </w:rPr>
      </w:pPr>
      <w:r>
        <w:rPr>
          <w:rFonts w:hint="eastAsia" w:ascii="楷体" w:hAnsi="楷体" w:eastAsia="楷体"/>
        </w:rPr>
        <w:t>（二）《普查区实际资</w:t>
      </w:r>
      <w:r>
        <w:rPr>
          <w:rFonts w:hint="eastAsia" w:ascii="楷体" w:hAnsi="楷体" w:eastAsia="楷体"/>
          <w:color w:val="000000"/>
        </w:rPr>
        <w:t>料表》填写。</w:t>
      </w:r>
      <w:r>
        <w:rPr>
          <w:rFonts w:hint="eastAsia"/>
          <w:color w:val="000000"/>
        </w:rPr>
        <w:t>实施单位应完整、详实和准确填写《普查区实际资料表》（附表</w:t>
      </w:r>
      <w:r>
        <w:rPr>
          <w:rFonts w:ascii="仿宋_GB2312" w:hAnsi="仿宋_GB2312" w:cs="仿宋_GB2312"/>
          <w:color w:val="000000"/>
        </w:rPr>
        <w:t>3</w:t>
      </w:r>
      <w:r>
        <w:rPr>
          <w:rFonts w:hint="eastAsia"/>
          <w:color w:val="000000"/>
        </w:rPr>
        <w:t>），内容包括普查区基本资料、旅游资源类型数量统计、各主类及亚类旅游资源单体数量统计、各级旅游资源单体数量统计、调查组主要成员和主要技术存档材料等。</w:t>
      </w:r>
    </w:p>
    <w:p>
      <w:pPr>
        <w:pStyle w:val="23"/>
        <w:ind w:firstLine="640"/>
      </w:pPr>
      <w:r>
        <w:rPr>
          <w:rFonts w:hint="eastAsia" w:ascii="楷体" w:hAnsi="楷体" w:eastAsia="楷体"/>
        </w:rPr>
        <w:t>（三）《旅游资源普查图集》绘制。</w:t>
      </w:r>
      <w:r>
        <w:rPr>
          <w:rFonts w:hint="eastAsia"/>
        </w:rPr>
        <w:t>实施单位</w:t>
      </w:r>
      <w:r>
        <w:rPr>
          <w:rFonts w:hint="eastAsia" w:ascii="仿宋_GB2312" w:hAnsi="仿宋_GB2312" w:cs="仿宋_GB2312"/>
        </w:rPr>
        <w:t>应参照GB/T</w:t>
      </w:r>
      <w:r>
        <w:rPr>
          <w:rFonts w:ascii="仿宋_GB2312" w:hAnsi="仿宋_GB2312" w:cs="仿宋_GB2312"/>
        </w:rPr>
        <w:t xml:space="preserve"> 18972</w:t>
      </w:r>
      <w:r>
        <w:rPr>
          <w:rFonts w:hint="eastAsia" w:ascii="仿宋_GB2312" w:hAnsi="仿宋_GB2312" w:cs="仿宋_GB2312"/>
          <w:lang w:eastAsia="zh-CN"/>
        </w:rPr>
        <w:t>—</w:t>
      </w:r>
      <w:r>
        <w:rPr>
          <w:rFonts w:ascii="仿宋_GB2312" w:hAnsi="仿宋_GB2312" w:cs="仿宋_GB2312"/>
        </w:rPr>
        <w:t>2017</w:t>
      </w:r>
      <w:r>
        <w:rPr>
          <w:rFonts w:hint="eastAsia" w:ascii="仿宋_GB2312" w:hAnsi="仿宋_GB2312" w:cs="仿宋_GB2312"/>
        </w:rPr>
        <w:t>中“</w:t>
      </w:r>
      <w:r>
        <w:rPr>
          <w:rFonts w:ascii="仿宋_GB2312" w:hAnsi="仿宋_GB2312" w:cs="仿宋_GB2312"/>
        </w:rPr>
        <w:t>7.2.2.4</w:t>
      </w:r>
      <w:r>
        <w:rPr>
          <w:rFonts w:hint="eastAsia" w:ascii="仿宋_GB2312" w:hAnsi="仿宋_GB2312" w:cs="仿宋_GB2312"/>
        </w:rPr>
        <w:t>编绘程序与方法”的相关规</w:t>
      </w:r>
      <w:r>
        <w:rPr>
          <w:rFonts w:hint="eastAsia"/>
        </w:rPr>
        <w:t>定，绘制《旅游资源普查图集》，内容包括旅游资源总图、旅游资源类型图和旅游资源评价</w:t>
      </w:r>
      <w:r>
        <w:rPr>
          <w:rFonts w:hint="eastAsia" w:ascii="仿宋_GB2312" w:hAnsi="仿宋_GB2312" w:cs="仿宋_GB2312"/>
        </w:rPr>
        <w:t>图（含优良级旅游资源图）等3类图件。</w:t>
      </w:r>
    </w:p>
    <w:p>
      <w:pPr>
        <w:pStyle w:val="23"/>
        <w:ind w:firstLine="640"/>
      </w:pPr>
      <w:r>
        <w:rPr>
          <w:rFonts w:hint="eastAsia" w:ascii="楷体" w:hAnsi="楷体" w:eastAsia="楷体"/>
        </w:rPr>
        <w:t>（四）《旅游资源普查报告》编写。</w:t>
      </w:r>
      <w:r>
        <w:rPr>
          <w:rFonts w:hint="eastAsia"/>
        </w:rPr>
        <w:t>实施单位编写《旅游资源普查报告》，内容包括普查区旅游资源赋存环境、旅游资源开发历史与利用现状、旅游资源类型分析、旅游资源等级分析、旅游资源空间特征分析、旅游资源保护与开发建议和附件《旅游资源名录表》等。报告应全面、客观和准确反映普查区旅游资源情况，旅游资源保护与开发建议应具有实际指导性。</w:t>
      </w:r>
    </w:p>
    <w:p>
      <w:pPr>
        <w:pStyle w:val="4"/>
        <w:ind w:firstLine="640" w:firstLineChars="200"/>
        <w:rPr>
          <w:b w:val="0"/>
          <w:bCs w:val="0"/>
        </w:rPr>
      </w:pPr>
      <w:bookmarkStart w:id="14" w:name="_Toc5821"/>
      <w:bookmarkStart w:id="15" w:name="_Toc20932"/>
      <w:r>
        <w:rPr>
          <w:rFonts w:hint="eastAsia"/>
          <w:b w:val="0"/>
          <w:bCs w:val="0"/>
          <w:lang w:eastAsia="zh-CN"/>
        </w:rPr>
        <w:t>七</w:t>
      </w:r>
      <w:r>
        <w:rPr>
          <w:rFonts w:hint="eastAsia"/>
          <w:b w:val="0"/>
          <w:bCs w:val="0"/>
        </w:rPr>
        <w:t>、成果验收</w:t>
      </w:r>
      <w:bookmarkEnd w:id="14"/>
      <w:bookmarkEnd w:id="15"/>
    </w:p>
    <w:p>
      <w:pPr>
        <w:pStyle w:val="23"/>
        <w:ind w:firstLine="640"/>
        <w:rPr>
          <w:color w:val="000000"/>
        </w:rPr>
      </w:pPr>
      <w:r>
        <w:rPr>
          <w:rFonts w:hint="eastAsia" w:ascii="楷体" w:hAnsi="楷体" w:eastAsia="楷体"/>
        </w:rPr>
        <w:t>（一）验收申请。</w:t>
      </w:r>
      <w:r>
        <w:rPr>
          <w:rFonts w:hint="eastAsia"/>
        </w:rPr>
        <w:t>组织单位就旅游资源普查成果应</w:t>
      </w:r>
      <w:r>
        <w:rPr>
          <w:rFonts w:hint="eastAsia"/>
          <w:color w:val="000000"/>
        </w:rPr>
        <w:t>向上级文化和旅游主管部门征求意见；实施单位根据反馈意见完成修改并提交后，组织单位提请省级文化和旅游主管部门组织验收</w:t>
      </w:r>
      <w:r>
        <w:rPr>
          <w:rFonts w:hint="eastAsia"/>
          <w:color w:val="0070C0"/>
        </w:rPr>
        <w:t>。</w:t>
      </w:r>
    </w:p>
    <w:p>
      <w:pPr>
        <w:pStyle w:val="23"/>
        <w:ind w:firstLine="640"/>
        <w:rPr>
          <w:rFonts w:ascii="仿宋_GB2312"/>
        </w:rPr>
      </w:pPr>
      <w:r>
        <w:rPr>
          <w:rFonts w:hint="eastAsia" w:ascii="楷体" w:hAnsi="楷体" w:eastAsia="楷体"/>
        </w:rPr>
        <w:t>（二）验收人员确定。</w:t>
      </w:r>
      <w:r>
        <w:rPr>
          <w:rFonts w:hint="eastAsia"/>
        </w:rPr>
        <w:t>旅游资源普查成果验收组成员由普查工作组织单位和省级文化和旅游主管部门商定。验收人员数量</w:t>
      </w:r>
      <w:r>
        <w:rPr>
          <w:rFonts w:hint="eastAsia" w:ascii="仿宋_GB2312"/>
        </w:rPr>
        <w:t>原则上不少于7人，应包括旅游、环境保护、地学、生物学、建筑园林、历史文化等领域专家及文化和旅游主管部门代表。其中，主管部门代表不宜超过三分之一，本地专家不宜少于三分之一；成果验收组设组长1人、副组长1</w:t>
      </w:r>
      <w:r>
        <w:rPr>
          <w:rFonts w:hint="eastAsia" w:ascii="仿宋_GB2312"/>
          <w:lang w:eastAsia="zh-CN"/>
        </w:rPr>
        <w:t>—</w:t>
      </w:r>
      <w:r>
        <w:rPr>
          <w:rFonts w:hint="eastAsia" w:ascii="仿宋_GB2312"/>
        </w:rPr>
        <w:t>2人。</w:t>
      </w:r>
    </w:p>
    <w:p>
      <w:pPr>
        <w:pStyle w:val="23"/>
        <w:ind w:firstLine="640"/>
      </w:pPr>
      <w:r>
        <w:rPr>
          <w:rFonts w:hint="eastAsia" w:ascii="楷体" w:hAnsi="楷体" w:eastAsia="楷体"/>
        </w:rPr>
        <w:t>（三）验收内容及要求。</w:t>
      </w:r>
      <w:r>
        <w:rPr>
          <w:rFonts w:hint="eastAsia" w:ascii="仿宋_GB2312"/>
        </w:rPr>
        <w:t>验收内容包括资源单体抽查与资源普查成果审查。资源单体抽查数量比例应不低于资源单体总量的</w:t>
      </w:r>
      <w:r>
        <w:rPr>
          <w:rFonts w:ascii="仿宋_GB2312"/>
        </w:rPr>
        <w:t>5</w:t>
      </w:r>
      <w:r>
        <w:rPr>
          <w:rFonts w:ascii="仿宋_GB2312" w:hAnsi="仿宋_GB2312" w:cs="仿宋_GB2312"/>
        </w:rPr>
        <w:t>‰</w:t>
      </w:r>
      <w:r>
        <w:rPr>
          <w:rFonts w:hint="eastAsia" w:ascii="仿宋_GB2312"/>
        </w:rPr>
        <w:t>，被抽查资源单体信息的完整性和准确性合格率应不低于抽查总量的</w:t>
      </w:r>
      <w:r>
        <w:rPr>
          <w:rFonts w:ascii="仿宋_GB2312"/>
        </w:rPr>
        <w:t>80%</w:t>
      </w:r>
      <w:r>
        <w:rPr>
          <w:rFonts w:hint="eastAsia" w:ascii="仿宋_GB2312"/>
        </w:rPr>
        <w:t>；资源普查成果审查重点为成果的完整性、科学性和实用性。普查成果经全体验收人员表决，超过三分之二以上验收人员同意，并形成全体验收人员签字的书面验收意见，方为验收合格。</w:t>
      </w:r>
    </w:p>
    <w:p>
      <w:pPr>
        <w:pStyle w:val="23"/>
        <w:ind w:firstLine="640"/>
      </w:pPr>
      <w:r>
        <w:rPr>
          <w:rFonts w:hint="eastAsia" w:ascii="楷体" w:hAnsi="楷体" w:eastAsia="楷体"/>
        </w:rPr>
        <w:t>（四）成果提交。</w:t>
      </w:r>
      <w:r>
        <w:rPr>
          <w:rFonts w:hint="eastAsia"/>
        </w:rPr>
        <w:t>实施单位依据验收意见和建议对普查成果修改和完善后，向组织单位正式提交最终普查成果。</w:t>
      </w:r>
    </w:p>
    <w:p>
      <w:pPr>
        <w:ind w:firstLine="0" w:firstLineChars="0"/>
        <w:jc w:val="center"/>
        <w:rPr>
          <w:rFonts w:ascii="楷体" w:hAnsi="楷体" w:eastAsia="楷体"/>
          <w:b/>
        </w:rPr>
      </w:pPr>
    </w:p>
    <w:p>
      <w:pPr>
        <w:ind w:firstLine="0" w:firstLineChars="0"/>
        <w:jc w:val="center"/>
        <w:outlineLvl w:val="0"/>
        <w:rPr>
          <w:rFonts w:ascii="楷体" w:hAnsi="楷体" w:eastAsia="楷体"/>
          <w:b/>
        </w:rPr>
        <w:sectPr>
          <w:headerReference r:id="rId5" w:type="default"/>
          <w:footerReference r:id="rId6" w:type="default"/>
          <w:pgSz w:w="11906" w:h="16838"/>
          <w:pgMar w:top="1440" w:right="1800" w:bottom="1440" w:left="1800" w:header="851" w:footer="170" w:gutter="0"/>
          <w:pgNumType w:fmt="decimal" w:start="1"/>
          <w:cols w:space="425" w:num="1"/>
          <w:docGrid w:type="lines" w:linePitch="435" w:charSpace="0"/>
        </w:sectPr>
      </w:pPr>
    </w:p>
    <w:p>
      <w:pPr>
        <w:ind w:firstLine="0" w:firstLineChars="0"/>
        <w:jc w:val="center"/>
        <w:outlineLvl w:val="0"/>
        <w:rPr>
          <w:rFonts w:ascii="楷体" w:hAnsi="楷体" w:eastAsia="楷体"/>
          <w:b/>
        </w:rPr>
      </w:pPr>
      <w:r>
        <w:rPr>
          <w:rFonts w:hint="eastAsia" w:ascii="楷体" w:hAnsi="楷体" w:eastAsia="楷体"/>
          <w:b/>
        </w:rPr>
        <w:t>附表</w:t>
      </w:r>
      <w:r>
        <w:rPr>
          <w:rFonts w:ascii="楷体" w:hAnsi="楷体" w:eastAsia="楷体"/>
          <w:b/>
        </w:rPr>
        <w:t>1</w:t>
      </w:r>
      <w:r>
        <w:rPr>
          <w:rFonts w:hint="eastAsia" w:ascii="楷体" w:hAnsi="楷体" w:eastAsia="楷体"/>
          <w:b/>
        </w:rPr>
        <w:t xml:space="preserve"> （单体序号</w:t>
      </w:r>
      <w:r>
        <w:rPr>
          <w:rFonts w:ascii="楷体" w:hAnsi="楷体" w:eastAsia="楷体"/>
          <w:b/>
          <w:bCs w:val="0"/>
          <w:vertAlign w:val="superscript"/>
        </w:rPr>
        <w:t>1*</w:t>
      </w:r>
      <w:r>
        <w:rPr>
          <w:rFonts w:hint="eastAsia" w:ascii="楷体" w:hAnsi="楷体" w:eastAsia="楷体"/>
          <w:b/>
        </w:rPr>
        <w:t xml:space="preserve">  单体名称</w:t>
      </w:r>
      <w:r>
        <w:rPr>
          <w:rFonts w:ascii="楷体" w:hAnsi="楷体" w:eastAsia="楷体"/>
          <w:b/>
          <w:bCs w:val="0"/>
          <w:vertAlign w:val="superscript"/>
        </w:rPr>
        <w:t>2*</w:t>
      </w:r>
      <w:r>
        <w:rPr>
          <w:rFonts w:hint="eastAsia" w:ascii="楷体" w:hAnsi="楷体" w:eastAsia="楷体"/>
          <w:b/>
        </w:rPr>
        <w:t>）旅游资源单体普查表</w:t>
      </w:r>
    </w:p>
    <w:p>
      <w:pPr>
        <w:pStyle w:val="2"/>
        <w:ind w:firstLine="422" w:firstLineChars="0"/>
        <w:jc w:val="left"/>
        <w:rPr>
          <w:rFonts w:eastAsia="楷体"/>
          <w:bCs/>
        </w:rPr>
      </w:pPr>
      <w:r>
        <w:rPr>
          <w:rFonts w:hint="eastAsia" w:ascii="楷体" w:hAnsi="楷体" w:eastAsia="楷体"/>
          <w:bCs/>
        </w:rPr>
        <w:t>基本类型：</w:t>
      </w:r>
    </w:p>
    <w:tbl>
      <w:tblPr>
        <w:tblStyle w:val="15"/>
        <w:tblW w:w="9401"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15" w:type="dxa"/>
          <w:left w:w="6" w:type="dxa"/>
          <w:bottom w:w="15" w:type="dxa"/>
          <w:right w:w="6" w:type="dxa"/>
        </w:tblCellMar>
      </w:tblPr>
      <w:tblGrid>
        <w:gridCol w:w="435"/>
        <w:gridCol w:w="607"/>
        <w:gridCol w:w="85"/>
        <w:gridCol w:w="13"/>
        <w:gridCol w:w="96"/>
        <w:gridCol w:w="478"/>
        <w:gridCol w:w="252"/>
        <w:gridCol w:w="270"/>
        <w:gridCol w:w="77"/>
        <w:gridCol w:w="520"/>
        <w:gridCol w:w="324"/>
        <w:gridCol w:w="331"/>
        <w:gridCol w:w="35"/>
        <w:gridCol w:w="425"/>
        <w:gridCol w:w="24"/>
        <w:gridCol w:w="338"/>
        <w:gridCol w:w="279"/>
        <w:gridCol w:w="83"/>
        <w:gridCol w:w="164"/>
        <w:gridCol w:w="412"/>
        <w:gridCol w:w="325"/>
        <w:gridCol w:w="265"/>
        <w:gridCol w:w="8"/>
        <w:gridCol w:w="368"/>
        <w:gridCol w:w="310"/>
        <w:gridCol w:w="451"/>
        <w:gridCol w:w="45"/>
        <w:gridCol w:w="49"/>
        <w:gridCol w:w="345"/>
        <w:gridCol w:w="500"/>
        <w:gridCol w:w="169"/>
        <w:gridCol w:w="111"/>
        <w:gridCol w:w="12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340" w:hRule="atLeast"/>
          <w:jc w:val="center"/>
        </w:trPr>
        <w:tc>
          <w:tcPr>
            <w:tcW w:w="1042" w:type="dxa"/>
            <w:gridSpan w:val="2"/>
            <w:tcBorders>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r>
              <w:rPr>
                <w:rFonts w:ascii="宋体" w:hAnsi="宋体"/>
                <w:b/>
                <w:bCs/>
                <w:color w:val="000000"/>
                <w:kern w:val="0"/>
                <w:sz w:val="18"/>
                <w:szCs w:val="18"/>
              </w:rPr>
              <w:t>代</w:t>
            </w:r>
            <w:r>
              <w:rPr>
                <w:rFonts w:hint="eastAsia" w:ascii="宋体" w:hAnsi="宋体"/>
                <w:b/>
                <w:bCs/>
                <w:color w:val="000000"/>
                <w:kern w:val="0"/>
                <w:sz w:val="18"/>
                <w:szCs w:val="18"/>
              </w:rPr>
              <w:t xml:space="preserve">    </w:t>
            </w:r>
            <w:r>
              <w:rPr>
                <w:rFonts w:hint="eastAsia" w:ascii="宋体" w:hAnsi="宋体"/>
                <w:b/>
                <w:bCs/>
                <w:color w:val="000000"/>
                <w:kern w:val="0"/>
                <w:sz w:val="18"/>
                <w:szCs w:val="18"/>
                <w:lang w:val="en-US" w:eastAsia="zh-CN"/>
              </w:rPr>
              <w:t>码</w:t>
            </w:r>
            <w:r>
              <w:rPr>
                <w:rFonts w:ascii="宋体" w:hAnsi="宋体"/>
                <w:b/>
                <w:bCs/>
                <w:color w:val="000000"/>
                <w:kern w:val="0"/>
                <w:sz w:val="18"/>
                <w:szCs w:val="18"/>
                <w:vertAlign w:val="superscript"/>
              </w:rPr>
              <w:t>3*</w:t>
            </w:r>
          </w:p>
        </w:tc>
        <w:tc>
          <w:tcPr>
            <w:tcW w:w="8359" w:type="dxa"/>
            <w:gridSpan w:val="31"/>
            <w:tcBorders>
              <w:left w:val="single" w:color="auto" w:sz="4" w:space="0"/>
              <w:bottom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r>
              <w:rPr>
                <w:rFonts w:hint="eastAsia" w:ascii="宋体" w:hAnsi="宋体"/>
                <w:color w:val="000000"/>
                <w:kern w:val="0"/>
                <w:sz w:val="18"/>
                <w:szCs w:val="18"/>
              </w:rPr>
              <w:t xml:space="preserve">                         </w:t>
            </w:r>
            <w:r>
              <w:rPr>
                <w:rFonts w:ascii="宋体" w:hAnsi="宋体"/>
                <w:color w:val="000000"/>
                <w:kern w:val="0"/>
                <w:sz w:val="18"/>
                <w:szCs w:val="18"/>
              </w:rPr>
              <w:t>；其他代</w:t>
            </w:r>
            <w:r>
              <w:rPr>
                <w:rFonts w:hint="eastAsia" w:ascii="宋体" w:hAnsi="宋体"/>
                <w:color w:val="000000"/>
                <w:kern w:val="0"/>
                <w:sz w:val="18"/>
                <w:szCs w:val="18"/>
                <w:lang w:val="en-US" w:eastAsia="zh-CN"/>
              </w:rPr>
              <w:t>码</w:t>
            </w:r>
            <w:r>
              <w:rPr>
                <w:rFonts w:ascii="宋体" w:hAnsi="宋体"/>
                <w:color w:val="000000"/>
                <w:kern w:val="0"/>
                <w:sz w:val="18"/>
                <w:szCs w:val="18"/>
              </w:rPr>
              <w:t>：①</w:t>
            </w:r>
            <w:r>
              <w:rPr>
                <w:rFonts w:hint="eastAsia" w:ascii="宋体" w:hAnsi="宋体"/>
                <w:color w:val="000000"/>
                <w:kern w:val="0"/>
                <w:sz w:val="18"/>
                <w:szCs w:val="18"/>
              </w:rPr>
              <w:t xml:space="preserve">          </w:t>
            </w:r>
            <w:r>
              <w:rPr>
                <w:rFonts w:ascii="宋体" w:hAnsi="宋体"/>
                <w:color w:val="000000"/>
                <w:kern w:val="0"/>
                <w:sz w:val="18"/>
                <w:szCs w:val="18"/>
              </w:rPr>
              <w:t xml:space="preserve">；②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340" w:hRule="atLeast"/>
          <w:jc w:val="center"/>
        </w:trPr>
        <w:tc>
          <w:tcPr>
            <w:tcW w:w="1042" w:type="dxa"/>
            <w:gridSpan w:val="2"/>
            <w:tcBorders>
              <w:top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r>
              <w:rPr>
                <w:rFonts w:ascii="宋体" w:hAnsi="宋体"/>
                <w:b/>
                <w:bCs/>
                <w:color w:val="000000"/>
                <w:kern w:val="0"/>
                <w:sz w:val="18"/>
                <w:szCs w:val="18"/>
              </w:rPr>
              <w:t>行政位置</w:t>
            </w:r>
            <w:r>
              <w:rPr>
                <w:rFonts w:hint="eastAsia" w:ascii="宋体" w:hAnsi="宋体"/>
                <w:b/>
                <w:bCs/>
                <w:color w:val="000000"/>
                <w:kern w:val="0"/>
                <w:sz w:val="18"/>
                <w:szCs w:val="18"/>
                <w:vertAlign w:val="superscript"/>
              </w:rPr>
              <w:t>4</w:t>
            </w:r>
            <w:r>
              <w:rPr>
                <w:rFonts w:ascii="宋体" w:hAnsi="宋体"/>
                <w:b/>
                <w:bCs/>
                <w:color w:val="000000"/>
                <w:kern w:val="0"/>
                <w:sz w:val="18"/>
                <w:szCs w:val="18"/>
                <w:vertAlign w:val="superscript"/>
              </w:rPr>
              <w:t>*</w:t>
            </w:r>
          </w:p>
        </w:tc>
        <w:tc>
          <w:tcPr>
            <w:tcW w:w="8359" w:type="dxa"/>
            <w:gridSpan w:val="31"/>
            <w:tcBorders>
              <w:top w:val="single" w:color="auto" w:sz="4" w:space="0"/>
              <w:left w:val="single" w:color="auto" w:sz="4" w:space="0"/>
              <w:bottom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340" w:hRule="atLeast"/>
          <w:jc w:val="center"/>
        </w:trPr>
        <w:tc>
          <w:tcPr>
            <w:tcW w:w="1042" w:type="dxa"/>
            <w:gridSpan w:val="2"/>
            <w:tcBorders>
              <w:top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r>
              <w:rPr>
                <w:rFonts w:ascii="宋体" w:hAnsi="宋体"/>
                <w:b/>
                <w:bCs/>
                <w:color w:val="000000"/>
                <w:kern w:val="0"/>
                <w:sz w:val="18"/>
                <w:szCs w:val="18"/>
              </w:rPr>
              <w:t>地理位置</w:t>
            </w:r>
            <w:r>
              <w:rPr>
                <w:rFonts w:hint="eastAsia" w:ascii="宋体" w:hAnsi="宋体"/>
                <w:b/>
                <w:bCs/>
                <w:color w:val="000000"/>
                <w:kern w:val="0"/>
                <w:sz w:val="18"/>
                <w:szCs w:val="18"/>
                <w:vertAlign w:val="superscript"/>
              </w:rPr>
              <w:t>5</w:t>
            </w:r>
            <w:r>
              <w:rPr>
                <w:rFonts w:ascii="宋体" w:hAnsi="宋体"/>
                <w:b/>
                <w:bCs/>
                <w:color w:val="000000"/>
                <w:kern w:val="0"/>
                <w:sz w:val="18"/>
                <w:szCs w:val="18"/>
                <w:vertAlign w:val="superscript"/>
              </w:rPr>
              <w:t>*</w:t>
            </w:r>
          </w:p>
        </w:tc>
        <w:tc>
          <w:tcPr>
            <w:tcW w:w="8359" w:type="dxa"/>
            <w:gridSpan w:val="31"/>
            <w:tcBorders>
              <w:top w:val="single" w:color="auto" w:sz="4" w:space="0"/>
              <w:left w:val="single" w:color="auto" w:sz="4" w:space="0"/>
              <w:bottom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r>
              <w:rPr>
                <w:rFonts w:ascii="宋体" w:hAnsi="宋体"/>
                <w:color w:val="000000"/>
                <w:kern w:val="0"/>
                <w:sz w:val="18"/>
                <w:szCs w:val="18"/>
              </w:rPr>
              <w:t>东经</w:t>
            </w:r>
            <w:r>
              <w:rPr>
                <w:rFonts w:hint="eastAsia" w:ascii="宋体" w:hAnsi="宋体"/>
                <w:color w:val="000000"/>
                <w:kern w:val="0"/>
                <w:sz w:val="18"/>
                <w:szCs w:val="18"/>
              </w:rPr>
              <w:t xml:space="preserve">        </w:t>
            </w:r>
            <w:r>
              <w:rPr>
                <w:rFonts w:ascii="宋体" w:hAnsi="宋体"/>
                <w:color w:val="000000"/>
                <w:kern w:val="0"/>
                <w:sz w:val="18"/>
                <w:szCs w:val="18"/>
              </w:rPr>
              <w:t xml:space="preserve"> °</w:t>
            </w:r>
            <w:r>
              <w:rPr>
                <w:rFonts w:hint="eastAsia" w:ascii="宋体" w:hAnsi="宋体"/>
                <w:color w:val="000000"/>
                <w:kern w:val="0"/>
                <w:sz w:val="18"/>
                <w:szCs w:val="18"/>
              </w:rPr>
              <w:t xml:space="preserve">       </w:t>
            </w:r>
            <w:r>
              <w:rPr>
                <w:rFonts w:ascii="宋体" w:hAnsi="宋体"/>
                <w:color w:val="000000"/>
                <w:kern w:val="0"/>
                <w:sz w:val="18"/>
                <w:szCs w:val="18"/>
              </w:rPr>
              <w:t xml:space="preserve"> ˊ</w:t>
            </w:r>
            <w:r>
              <w:rPr>
                <w:rFonts w:hint="eastAsia" w:ascii="宋体" w:hAnsi="宋体"/>
                <w:color w:val="000000"/>
                <w:kern w:val="0"/>
                <w:sz w:val="18"/>
                <w:szCs w:val="18"/>
              </w:rPr>
              <w:t xml:space="preserve">      </w:t>
            </w:r>
            <w:r>
              <w:rPr>
                <w:rFonts w:ascii="宋体" w:hAnsi="宋体"/>
                <w:color w:val="000000"/>
                <w:kern w:val="0"/>
                <w:sz w:val="18"/>
                <w:szCs w:val="18"/>
              </w:rPr>
              <w:t xml:space="preserve"> ″，北纬</w:t>
            </w:r>
            <w:r>
              <w:rPr>
                <w:rFonts w:hint="eastAsia" w:ascii="宋体" w:hAnsi="宋体"/>
                <w:color w:val="000000"/>
                <w:kern w:val="0"/>
                <w:sz w:val="18"/>
                <w:szCs w:val="18"/>
              </w:rPr>
              <w:t xml:space="preserve">       </w:t>
            </w:r>
            <w:r>
              <w:rPr>
                <w:rFonts w:ascii="宋体" w:hAnsi="宋体"/>
                <w:color w:val="000000"/>
                <w:kern w:val="0"/>
                <w:sz w:val="18"/>
                <w:szCs w:val="18"/>
              </w:rPr>
              <w:t xml:space="preserve"> °</w:t>
            </w:r>
            <w:r>
              <w:rPr>
                <w:rFonts w:hint="eastAsia" w:ascii="宋体" w:hAnsi="宋体"/>
                <w:color w:val="000000"/>
                <w:kern w:val="0"/>
                <w:sz w:val="18"/>
                <w:szCs w:val="18"/>
              </w:rPr>
              <w:t xml:space="preserve">       </w:t>
            </w:r>
            <w:r>
              <w:rPr>
                <w:rFonts w:ascii="宋体" w:hAnsi="宋体"/>
                <w:color w:val="000000"/>
                <w:kern w:val="0"/>
                <w:sz w:val="18"/>
                <w:szCs w:val="18"/>
              </w:rPr>
              <w:t xml:space="preserve"> ˊ</w:t>
            </w:r>
            <w:r>
              <w:rPr>
                <w:rFonts w:hint="eastAsia" w:ascii="宋体" w:hAnsi="宋体"/>
                <w:color w:val="000000"/>
                <w:kern w:val="0"/>
                <w:sz w:val="18"/>
                <w:szCs w:val="18"/>
              </w:rPr>
              <w:t xml:space="preserve">      </w:t>
            </w:r>
            <w:r>
              <w:rPr>
                <w:rFonts w:ascii="宋体" w:hAnsi="宋体"/>
                <w:color w:val="000000"/>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340" w:hRule="atLeast"/>
          <w:jc w:val="center"/>
        </w:trPr>
        <w:tc>
          <w:tcPr>
            <w:tcW w:w="1714" w:type="dxa"/>
            <w:gridSpan w:val="6"/>
            <w:tcBorders>
              <w:top w:val="single" w:color="auto" w:sz="4" w:space="0"/>
              <w:bottom w:val="single" w:color="auto" w:sz="4" w:space="0"/>
              <w:right w:val="single" w:color="auto" w:sz="4" w:space="0"/>
              <w:tl2br w:val="nil"/>
              <w:tr2bl w:val="nil"/>
            </w:tcBorders>
            <w:vAlign w:val="center"/>
          </w:tcPr>
          <w:p>
            <w:pPr>
              <w:snapToGrid w:val="0"/>
              <w:spacing w:line="240" w:lineRule="auto"/>
              <w:ind w:firstLine="0" w:firstLineChars="0"/>
              <w:jc w:val="center"/>
              <w:rPr>
                <w:rFonts w:ascii="宋体" w:hAnsi="宋体"/>
                <w:color w:val="000000"/>
                <w:kern w:val="0"/>
                <w:sz w:val="18"/>
                <w:szCs w:val="18"/>
              </w:rPr>
            </w:pPr>
            <w:r>
              <w:rPr>
                <w:rFonts w:hint="eastAsia"/>
                <w:b/>
                <w:bCs/>
                <w:sz w:val="18"/>
                <w:szCs w:val="18"/>
              </w:rPr>
              <w:t>是否属新发现</w:t>
            </w:r>
            <w:r>
              <w:rPr>
                <w:rFonts w:hint="eastAsia"/>
                <w:b/>
                <w:bCs/>
                <w:sz w:val="18"/>
                <w:szCs w:val="18"/>
                <w:vertAlign w:val="superscript"/>
              </w:rPr>
              <w:t>6</w:t>
            </w:r>
            <w:r>
              <w:rPr>
                <w:b/>
                <w:bCs/>
                <w:sz w:val="18"/>
                <w:szCs w:val="18"/>
                <w:vertAlign w:val="superscript"/>
              </w:rPr>
              <w:t>*</w:t>
            </w:r>
          </w:p>
        </w:tc>
        <w:tc>
          <w:tcPr>
            <w:tcW w:w="1443" w:type="dxa"/>
            <w:gridSpan w:val="5"/>
            <w:tcBorders>
              <w:top w:val="single" w:color="auto" w:sz="4" w:space="0"/>
              <w:left w:val="single" w:color="auto" w:sz="4" w:space="0"/>
              <w:bottom w:val="single" w:color="auto" w:sz="4" w:space="0"/>
              <w:tl2br w:val="nil"/>
              <w:tr2bl w:val="nil"/>
            </w:tcBorders>
            <w:vAlign w:val="center"/>
          </w:tcPr>
          <w:p>
            <w:pPr>
              <w:snapToGrid w:val="0"/>
              <w:spacing w:line="240" w:lineRule="auto"/>
              <w:ind w:firstLine="0" w:firstLineChars="0"/>
              <w:jc w:val="center"/>
              <w:rPr>
                <w:rFonts w:ascii="宋体" w:hAnsi="宋体"/>
                <w:color w:val="000000"/>
                <w:kern w:val="0"/>
                <w:sz w:val="18"/>
                <w:szCs w:val="18"/>
              </w:rPr>
            </w:pPr>
            <w:r>
              <w:rPr>
                <w:rFonts w:hint="eastAsia"/>
                <w:sz w:val="18"/>
                <w:szCs w:val="18"/>
              </w:rPr>
              <w:t>是 □  否 □</w:t>
            </w:r>
          </w:p>
        </w:tc>
        <w:tc>
          <w:tcPr>
            <w:tcW w:w="1153" w:type="dxa"/>
            <w:gridSpan w:val="5"/>
            <w:tcBorders>
              <w:top w:val="single" w:color="auto" w:sz="4" w:space="0"/>
              <w:left w:val="single" w:color="auto" w:sz="4" w:space="0"/>
              <w:bottom w:val="single" w:color="auto" w:sz="4" w:space="0"/>
              <w:tl2br w:val="nil"/>
              <w:tr2bl w:val="nil"/>
            </w:tcBorders>
            <w:vAlign w:val="center"/>
          </w:tcPr>
          <w:p>
            <w:pPr>
              <w:snapToGrid w:val="0"/>
              <w:spacing w:line="240" w:lineRule="auto"/>
              <w:ind w:firstLine="0" w:firstLineChars="0"/>
              <w:jc w:val="center"/>
              <w:rPr>
                <w:rFonts w:ascii="宋体" w:hAnsi="宋体"/>
                <w:color w:val="000000"/>
                <w:kern w:val="0"/>
                <w:sz w:val="18"/>
                <w:szCs w:val="18"/>
              </w:rPr>
            </w:pPr>
            <w:r>
              <w:rPr>
                <w:rFonts w:hint="eastAsia"/>
                <w:b/>
                <w:bCs/>
                <w:sz w:val="18"/>
                <w:szCs w:val="18"/>
              </w:rPr>
              <w:t>资源照片</w:t>
            </w:r>
          </w:p>
        </w:tc>
        <w:tc>
          <w:tcPr>
            <w:tcW w:w="1904" w:type="dxa"/>
            <w:gridSpan w:val="8"/>
            <w:tcBorders>
              <w:top w:val="single" w:color="auto" w:sz="4" w:space="0"/>
              <w:left w:val="single" w:color="auto" w:sz="4" w:space="0"/>
              <w:bottom w:val="single" w:color="auto" w:sz="4" w:space="0"/>
              <w:tl2br w:val="nil"/>
              <w:tr2bl w:val="nil"/>
            </w:tcBorders>
            <w:vAlign w:val="center"/>
          </w:tcPr>
          <w:p>
            <w:pPr>
              <w:wordWrap w:val="0"/>
              <w:snapToGrid w:val="0"/>
              <w:spacing w:line="240" w:lineRule="auto"/>
              <w:ind w:firstLine="0" w:firstLineChars="0"/>
              <w:jc w:val="right"/>
              <w:rPr>
                <w:rFonts w:ascii="宋体" w:hAnsi="宋体"/>
                <w:color w:val="000000"/>
                <w:kern w:val="0"/>
                <w:sz w:val="18"/>
                <w:szCs w:val="18"/>
              </w:rPr>
            </w:pPr>
            <w:r>
              <w:rPr>
                <w:rFonts w:hint="eastAsia"/>
                <w:sz w:val="18"/>
                <w:szCs w:val="18"/>
              </w:rPr>
              <w:t xml:space="preserve">张 </w:t>
            </w:r>
          </w:p>
        </w:tc>
        <w:tc>
          <w:tcPr>
            <w:tcW w:w="1200" w:type="dxa"/>
            <w:gridSpan w:val="5"/>
            <w:tcBorders>
              <w:top w:val="single" w:color="auto" w:sz="4" w:space="0"/>
              <w:left w:val="single" w:color="auto" w:sz="4" w:space="0"/>
              <w:bottom w:val="single" w:color="auto" w:sz="4" w:space="0"/>
              <w:tl2br w:val="nil"/>
              <w:tr2bl w:val="nil"/>
            </w:tcBorders>
            <w:vAlign w:val="center"/>
          </w:tcPr>
          <w:p>
            <w:pPr>
              <w:snapToGrid w:val="0"/>
              <w:spacing w:line="240" w:lineRule="auto"/>
              <w:ind w:firstLine="0" w:firstLineChars="0"/>
              <w:jc w:val="center"/>
              <w:rPr>
                <w:rFonts w:ascii="宋体" w:hAnsi="宋体"/>
                <w:color w:val="000000"/>
                <w:kern w:val="0"/>
                <w:sz w:val="18"/>
                <w:szCs w:val="18"/>
              </w:rPr>
            </w:pPr>
            <w:r>
              <w:rPr>
                <w:rFonts w:hint="eastAsia"/>
                <w:b/>
                <w:bCs/>
                <w:sz w:val="18"/>
                <w:szCs w:val="18"/>
              </w:rPr>
              <w:t>资源视频</w:t>
            </w:r>
          </w:p>
        </w:tc>
        <w:tc>
          <w:tcPr>
            <w:tcW w:w="1987" w:type="dxa"/>
            <w:gridSpan w:val="4"/>
            <w:tcBorders>
              <w:top w:val="single" w:color="auto" w:sz="4" w:space="0"/>
              <w:left w:val="single" w:color="auto" w:sz="4" w:space="0"/>
              <w:bottom w:val="single" w:color="auto" w:sz="4" w:space="0"/>
              <w:tl2br w:val="nil"/>
              <w:tr2bl w:val="nil"/>
            </w:tcBorders>
            <w:vAlign w:val="center"/>
          </w:tcPr>
          <w:p>
            <w:pPr>
              <w:wordWrap w:val="0"/>
              <w:snapToGrid w:val="0"/>
              <w:spacing w:line="240" w:lineRule="auto"/>
              <w:ind w:firstLine="0" w:firstLineChars="0"/>
              <w:jc w:val="right"/>
              <w:rPr>
                <w:rFonts w:ascii="宋体" w:hAnsi="宋体"/>
                <w:color w:val="000000"/>
                <w:kern w:val="0"/>
                <w:sz w:val="18"/>
                <w:szCs w:val="18"/>
              </w:rPr>
            </w:pPr>
            <w:r>
              <w:rPr>
                <w:rFonts w:hint="eastAsia"/>
                <w:sz w:val="18"/>
                <w:szCs w:val="18"/>
              </w:rPr>
              <w:t xml:space="preserve">个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2653" w:hRule="atLeast"/>
          <w:jc w:val="center"/>
        </w:trPr>
        <w:tc>
          <w:tcPr>
            <w:tcW w:w="9401" w:type="dxa"/>
            <w:gridSpan w:val="33"/>
            <w:tcBorders>
              <w:top w:val="single" w:color="auto" w:sz="4" w:space="0"/>
              <w:bottom w:val="single" w:color="auto" w:sz="4" w:space="0"/>
              <w:tl2br w:val="nil"/>
              <w:tr2bl w:val="nil"/>
            </w:tcBorders>
          </w:tcPr>
          <w:p>
            <w:pPr>
              <w:widowControl/>
              <w:snapToGrid w:val="0"/>
              <w:spacing w:line="240" w:lineRule="auto"/>
              <w:ind w:firstLine="0" w:firstLineChars="0"/>
              <w:jc w:val="left"/>
              <w:rPr>
                <w:sz w:val="18"/>
                <w:szCs w:val="18"/>
              </w:rPr>
            </w:pPr>
            <w:r>
              <w:rPr>
                <w:rFonts w:hint="eastAsia"/>
                <w:sz w:val="18"/>
                <w:szCs w:val="18"/>
              </w:rPr>
              <w:t>资源典型照片：</w:t>
            </w:r>
          </w:p>
          <w:p>
            <w:pPr>
              <w:pStyle w:val="2"/>
              <w:ind w:firstLine="42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510" w:hRule="atLeast"/>
          <w:jc w:val="center"/>
        </w:trPr>
        <w:tc>
          <w:tcPr>
            <w:tcW w:w="9401" w:type="dxa"/>
            <w:gridSpan w:val="33"/>
            <w:tcBorders>
              <w:top w:val="single" w:color="auto" w:sz="4" w:space="0"/>
              <w:bottom w:val="single" w:color="auto" w:sz="4" w:space="0"/>
              <w:tl2br w:val="nil"/>
              <w:tr2bl w:val="nil"/>
            </w:tcBorders>
            <w:shd w:val="clear" w:color="auto" w:fill="auto"/>
            <w:vAlign w:val="center"/>
          </w:tcPr>
          <w:p>
            <w:pPr>
              <w:widowControl/>
              <w:snapToGrid w:val="0"/>
              <w:spacing w:line="240" w:lineRule="auto"/>
              <w:ind w:firstLine="0" w:firstLineChars="0"/>
              <w:jc w:val="left"/>
              <w:rPr>
                <w:rFonts w:ascii="宋体" w:hAnsi="宋体"/>
                <w:color w:val="000000"/>
                <w:kern w:val="0"/>
                <w:sz w:val="18"/>
                <w:szCs w:val="18"/>
              </w:rPr>
            </w:pPr>
            <w:r>
              <w:rPr>
                <w:rFonts w:hint="eastAsia" w:ascii="宋体" w:hAnsi="宋体"/>
                <w:b/>
                <w:color w:val="000000"/>
                <w:kern w:val="0"/>
                <w:sz w:val="18"/>
                <w:szCs w:val="18"/>
              </w:rPr>
              <w:t>A</w:t>
            </w:r>
            <w:r>
              <w:rPr>
                <w:rFonts w:hint="eastAsia" w:ascii="宋体" w:hAnsi="宋体"/>
                <w:b/>
                <w:bCs w:val="0"/>
                <w:color w:val="000000"/>
                <w:kern w:val="0"/>
                <w:sz w:val="18"/>
                <w:szCs w:val="18"/>
              </w:rPr>
              <w:t>.</w:t>
            </w:r>
            <w:r>
              <w:rPr>
                <w:rFonts w:ascii="宋体" w:hAnsi="宋体"/>
                <w:b/>
                <w:bCs w:val="0"/>
                <w:color w:val="000000"/>
                <w:kern w:val="0"/>
                <w:sz w:val="18"/>
                <w:szCs w:val="18"/>
              </w:rPr>
              <w:t>性质与特征</w:t>
            </w:r>
            <w:r>
              <w:rPr>
                <w:rFonts w:ascii="宋体" w:hAnsi="宋体"/>
                <w:b/>
                <w:bCs w:val="0"/>
                <w:color w:val="000000"/>
                <w:kern w:val="0"/>
                <w:sz w:val="18"/>
                <w:szCs w:val="18"/>
                <w:vertAlign w:val="superscript"/>
              </w:rPr>
              <w:t>7*</w:t>
            </w:r>
            <w:r>
              <w:rPr>
                <w:rFonts w:hint="eastAsia" w:ascii="宋体" w:hAnsi="宋体"/>
                <w:sz w:val="18"/>
                <w:szCs w:val="18"/>
              </w:rPr>
              <w:t>（单体性质、形态、结构、组成成分的外在表现和内在因素，以及单体生成过程、演化历史、人事影响等主要环境因素）</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1104" w:hRule="atLeast"/>
          <w:jc w:val="center"/>
        </w:trPr>
        <w:tc>
          <w:tcPr>
            <w:tcW w:w="9401" w:type="dxa"/>
            <w:gridSpan w:val="33"/>
            <w:tcBorders>
              <w:top w:val="single" w:color="auto" w:sz="4" w:space="0"/>
              <w:bottom w:val="single" w:color="auto" w:sz="4" w:space="0"/>
              <w:tl2br w:val="nil"/>
              <w:tr2bl w:val="nil"/>
            </w:tcBorders>
          </w:tcPr>
          <w:p>
            <w:pPr>
              <w:widowControl/>
              <w:snapToGrid w:val="0"/>
              <w:spacing w:line="240" w:lineRule="auto"/>
              <w:ind w:firstLine="0" w:firstLineChars="0"/>
              <w:jc w:val="left"/>
            </w:pPr>
            <w:r>
              <w:rPr>
                <w:rFonts w:hint="eastAsia"/>
                <w:sz w:val="18"/>
                <w:szCs w:val="18"/>
              </w:rPr>
              <w:t>说明：</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248" w:hRule="atLeast"/>
          <w:jc w:val="center"/>
        </w:trPr>
        <w:tc>
          <w:tcPr>
            <w:tcW w:w="9401" w:type="dxa"/>
            <w:gridSpan w:val="33"/>
            <w:tcBorders>
              <w:top w:val="single" w:color="auto" w:sz="4" w:space="0"/>
              <w:bottom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r>
              <w:rPr>
                <w:rFonts w:hint="eastAsia" w:ascii="宋体" w:hAnsi="宋体"/>
                <w:color w:val="000000"/>
                <w:kern w:val="0"/>
                <w:sz w:val="18"/>
                <w:szCs w:val="18"/>
              </w:rPr>
              <w:t>特征数据</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283" w:hRule="atLeast"/>
          <w:jc w:val="center"/>
        </w:trPr>
        <w:tc>
          <w:tcPr>
            <w:tcW w:w="1140" w:type="dxa"/>
            <w:gridSpan w:val="4"/>
            <w:tcBorders>
              <w:top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r>
              <w:rPr>
                <w:rFonts w:hint="eastAsia" w:ascii="宋体" w:hAnsi="宋体"/>
                <w:color w:val="000000"/>
                <w:kern w:val="0"/>
                <w:sz w:val="18"/>
                <w:szCs w:val="18"/>
              </w:rPr>
              <w:t>特征</w:t>
            </w:r>
            <w:r>
              <w:rPr>
                <w:rFonts w:ascii="宋体" w:hAnsi="宋体"/>
                <w:color w:val="000000"/>
                <w:kern w:val="0"/>
                <w:sz w:val="18"/>
                <w:szCs w:val="18"/>
                <w:u w:val="single"/>
              </w:rPr>
              <w:t xml:space="preserve">   </w:t>
            </w:r>
            <w:r>
              <w:rPr>
                <w:rFonts w:hint="eastAsia" w:ascii="宋体" w:hAnsi="宋体"/>
                <w:color w:val="000000"/>
                <w:kern w:val="0"/>
                <w:sz w:val="18"/>
                <w:szCs w:val="18"/>
                <w:u w:val="single"/>
              </w:rPr>
              <w:t xml:space="preserve">   </w:t>
            </w:r>
            <w:r>
              <w:rPr>
                <w:rFonts w:ascii="宋体" w:hAnsi="宋体"/>
                <w:color w:val="000000"/>
                <w:kern w:val="0"/>
                <w:sz w:val="18"/>
                <w:szCs w:val="18"/>
                <w:u w:val="single"/>
              </w:rPr>
              <w:t xml:space="preserve">  </w:t>
            </w:r>
          </w:p>
        </w:tc>
        <w:tc>
          <w:tcPr>
            <w:tcW w:w="1173"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p>
        </w:tc>
        <w:tc>
          <w:tcPr>
            <w:tcW w:w="11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r>
              <w:rPr>
                <w:rFonts w:hint="eastAsia" w:ascii="宋体" w:hAnsi="宋体"/>
                <w:color w:val="000000"/>
                <w:kern w:val="0"/>
                <w:sz w:val="18"/>
                <w:szCs w:val="18"/>
              </w:rPr>
              <w:t>特征</w:t>
            </w:r>
            <w:r>
              <w:rPr>
                <w:rFonts w:hint="eastAsia" w:ascii="宋体" w:hAnsi="宋体"/>
                <w:color w:val="000000"/>
                <w:kern w:val="0"/>
                <w:sz w:val="18"/>
                <w:szCs w:val="18"/>
                <w:u w:val="single"/>
              </w:rPr>
              <w:t xml:space="preserve">        </w:t>
            </w:r>
          </w:p>
        </w:tc>
        <w:tc>
          <w:tcPr>
            <w:tcW w:w="1184" w:type="dxa"/>
            <w:gridSpan w:val="6"/>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p>
        </w:tc>
        <w:tc>
          <w:tcPr>
            <w:tcW w:w="1174"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r>
              <w:rPr>
                <w:rFonts w:hint="eastAsia" w:ascii="宋体" w:hAnsi="宋体"/>
                <w:color w:val="000000"/>
                <w:kern w:val="0"/>
                <w:sz w:val="18"/>
                <w:szCs w:val="18"/>
              </w:rPr>
              <w:t>特征</w:t>
            </w:r>
            <w:r>
              <w:rPr>
                <w:rFonts w:hint="eastAsia" w:ascii="宋体" w:hAnsi="宋体"/>
                <w:color w:val="000000"/>
                <w:kern w:val="0"/>
                <w:sz w:val="18"/>
                <w:szCs w:val="18"/>
                <w:u w:val="single"/>
              </w:rPr>
              <w:t xml:space="preserve">        </w:t>
            </w:r>
          </w:p>
        </w:tc>
        <w:tc>
          <w:tcPr>
            <w:tcW w:w="1174" w:type="dxa"/>
            <w:gridSpan w:val="4"/>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p>
        </w:tc>
        <w:tc>
          <w:tcPr>
            <w:tcW w:w="1174"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r>
              <w:rPr>
                <w:rFonts w:hint="eastAsia" w:ascii="宋体" w:hAnsi="宋体"/>
                <w:color w:val="000000"/>
                <w:kern w:val="0"/>
                <w:sz w:val="18"/>
                <w:szCs w:val="18"/>
              </w:rPr>
              <w:t>特征</w:t>
            </w:r>
            <w:r>
              <w:rPr>
                <w:rFonts w:hint="eastAsia" w:ascii="宋体" w:hAnsi="宋体"/>
                <w:color w:val="000000"/>
                <w:kern w:val="0"/>
                <w:sz w:val="18"/>
                <w:szCs w:val="18"/>
                <w:u w:val="single"/>
              </w:rPr>
              <w:t xml:space="preserve">        </w:t>
            </w:r>
          </w:p>
        </w:tc>
        <w:tc>
          <w:tcPr>
            <w:tcW w:w="1207" w:type="dxa"/>
            <w:tcBorders>
              <w:top w:val="single" w:color="auto" w:sz="4" w:space="0"/>
              <w:left w:val="single" w:color="auto" w:sz="4" w:space="0"/>
              <w:bottom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283" w:hRule="atLeast"/>
          <w:jc w:val="center"/>
        </w:trPr>
        <w:tc>
          <w:tcPr>
            <w:tcW w:w="1140" w:type="dxa"/>
            <w:gridSpan w:val="4"/>
            <w:tcBorders>
              <w:top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r>
              <w:rPr>
                <w:rFonts w:hint="eastAsia" w:ascii="宋体" w:hAnsi="宋体"/>
                <w:color w:val="000000"/>
                <w:kern w:val="0"/>
                <w:sz w:val="18"/>
                <w:szCs w:val="18"/>
              </w:rPr>
              <w:t>特征</w:t>
            </w:r>
            <w:r>
              <w:rPr>
                <w:rFonts w:hint="eastAsia" w:ascii="宋体" w:hAnsi="宋体"/>
                <w:color w:val="000000"/>
                <w:kern w:val="0"/>
                <w:sz w:val="18"/>
                <w:szCs w:val="18"/>
                <w:u w:val="single"/>
              </w:rPr>
              <w:t xml:space="preserve">        </w:t>
            </w:r>
          </w:p>
        </w:tc>
        <w:tc>
          <w:tcPr>
            <w:tcW w:w="1173"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p>
        </w:tc>
        <w:tc>
          <w:tcPr>
            <w:tcW w:w="11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r>
              <w:rPr>
                <w:rFonts w:hint="eastAsia" w:ascii="宋体" w:hAnsi="宋体"/>
                <w:color w:val="000000"/>
                <w:kern w:val="0"/>
                <w:sz w:val="18"/>
                <w:szCs w:val="18"/>
              </w:rPr>
              <w:t>特征</w:t>
            </w:r>
            <w:r>
              <w:rPr>
                <w:rFonts w:hint="eastAsia" w:ascii="宋体" w:hAnsi="宋体"/>
                <w:color w:val="000000"/>
                <w:kern w:val="0"/>
                <w:sz w:val="18"/>
                <w:szCs w:val="18"/>
                <w:u w:val="single"/>
              </w:rPr>
              <w:t xml:space="preserve">        </w:t>
            </w:r>
          </w:p>
        </w:tc>
        <w:tc>
          <w:tcPr>
            <w:tcW w:w="1184" w:type="dxa"/>
            <w:gridSpan w:val="6"/>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p>
        </w:tc>
        <w:tc>
          <w:tcPr>
            <w:tcW w:w="1174"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r>
              <w:rPr>
                <w:rFonts w:hint="eastAsia" w:ascii="宋体" w:hAnsi="宋体"/>
                <w:color w:val="000000"/>
                <w:kern w:val="0"/>
                <w:sz w:val="18"/>
                <w:szCs w:val="18"/>
              </w:rPr>
              <w:t>特征</w:t>
            </w:r>
            <w:r>
              <w:rPr>
                <w:rFonts w:hint="eastAsia" w:ascii="宋体" w:hAnsi="宋体"/>
                <w:color w:val="000000"/>
                <w:kern w:val="0"/>
                <w:sz w:val="18"/>
                <w:szCs w:val="18"/>
                <w:u w:val="single"/>
              </w:rPr>
              <w:t xml:space="preserve">        </w:t>
            </w:r>
          </w:p>
        </w:tc>
        <w:tc>
          <w:tcPr>
            <w:tcW w:w="1174" w:type="dxa"/>
            <w:gridSpan w:val="4"/>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p>
        </w:tc>
        <w:tc>
          <w:tcPr>
            <w:tcW w:w="1174"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r>
              <w:rPr>
                <w:rFonts w:hint="eastAsia" w:ascii="宋体" w:hAnsi="宋体"/>
                <w:color w:val="000000"/>
                <w:kern w:val="0"/>
                <w:sz w:val="18"/>
                <w:szCs w:val="18"/>
              </w:rPr>
              <w:t>特征</w:t>
            </w:r>
            <w:r>
              <w:rPr>
                <w:rFonts w:hint="eastAsia" w:ascii="宋体" w:hAnsi="宋体"/>
                <w:color w:val="000000"/>
                <w:kern w:val="0"/>
                <w:sz w:val="18"/>
                <w:szCs w:val="18"/>
                <w:u w:val="single"/>
              </w:rPr>
              <w:t xml:space="preserve">        </w:t>
            </w:r>
          </w:p>
        </w:tc>
        <w:tc>
          <w:tcPr>
            <w:tcW w:w="1207" w:type="dxa"/>
            <w:tcBorders>
              <w:top w:val="single" w:color="auto" w:sz="4" w:space="0"/>
              <w:left w:val="single" w:color="auto" w:sz="4" w:space="0"/>
              <w:bottom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510" w:hRule="atLeast"/>
          <w:jc w:val="center"/>
        </w:trPr>
        <w:tc>
          <w:tcPr>
            <w:tcW w:w="9401" w:type="dxa"/>
            <w:gridSpan w:val="33"/>
            <w:tcBorders>
              <w:top w:val="single" w:color="auto" w:sz="4" w:space="0"/>
              <w:bottom w:val="single" w:color="auto" w:sz="4" w:space="0"/>
              <w:tl2br w:val="nil"/>
              <w:tr2bl w:val="nil"/>
            </w:tcBorders>
            <w:shd w:val="clear" w:color="auto" w:fill="auto"/>
            <w:vAlign w:val="center"/>
          </w:tcPr>
          <w:p>
            <w:pPr>
              <w:widowControl/>
              <w:snapToGrid w:val="0"/>
              <w:spacing w:line="240" w:lineRule="auto"/>
              <w:ind w:firstLine="0" w:firstLineChars="0"/>
              <w:jc w:val="left"/>
              <w:rPr>
                <w:rFonts w:ascii="宋体" w:hAnsi="宋体"/>
                <w:b/>
                <w:color w:val="000000"/>
                <w:kern w:val="0"/>
                <w:sz w:val="18"/>
                <w:szCs w:val="18"/>
              </w:rPr>
            </w:pPr>
            <w:r>
              <w:rPr>
                <w:rFonts w:hint="eastAsia" w:ascii="宋体" w:hAnsi="宋体"/>
                <w:b/>
                <w:color w:val="000000"/>
                <w:kern w:val="0"/>
                <w:sz w:val="18"/>
                <w:szCs w:val="18"/>
              </w:rPr>
              <w:t>B.所在</w:t>
            </w:r>
            <w:r>
              <w:rPr>
                <w:rFonts w:ascii="宋体" w:hAnsi="宋体"/>
                <w:b/>
                <w:color w:val="000000"/>
                <w:kern w:val="0"/>
                <w:sz w:val="18"/>
                <w:szCs w:val="18"/>
              </w:rPr>
              <w:t>区域及进出条件</w:t>
            </w:r>
            <w:r>
              <w:rPr>
                <w:rFonts w:ascii="宋体" w:hAnsi="宋体"/>
                <w:b/>
                <w:bCs w:val="0"/>
                <w:color w:val="000000"/>
                <w:kern w:val="0"/>
                <w:sz w:val="18"/>
                <w:szCs w:val="18"/>
                <w:vertAlign w:val="superscript"/>
              </w:rPr>
              <w:t>8*</w:t>
            </w:r>
            <w:r>
              <w:rPr>
                <w:kern w:val="0"/>
                <w:sz w:val="18"/>
                <w:szCs w:val="18"/>
              </w:rPr>
              <w:t>（</w:t>
            </w:r>
            <w:r>
              <w:rPr>
                <w:rFonts w:hint="eastAsia"/>
                <w:kern w:val="0"/>
                <w:sz w:val="18"/>
                <w:szCs w:val="18"/>
              </w:rPr>
              <w:t>单体</w:t>
            </w:r>
            <w:r>
              <w:rPr>
                <w:kern w:val="0"/>
                <w:sz w:val="18"/>
                <w:szCs w:val="18"/>
              </w:rPr>
              <w:t>所在地区的具体部位、进出交通、与周边旅游集散地和主要旅游区[点]</w:t>
            </w:r>
            <w:r>
              <w:rPr>
                <w:rFonts w:hint="eastAsia"/>
                <w:kern w:val="0"/>
                <w:sz w:val="18"/>
                <w:szCs w:val="18"/>
              </w:rPr>
              <w:t>之间</w:t>
            </w:r>
            <w:r>
              <w:rPr>
                <w:kern w:val="0"/>
                <w:sz w:val="18"/>
                <w:szCs w:val="18"/>
              </w:rPr>
              <w:t>关系）</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156" w:hRule="atLeast"/>
          <w:jc w:val="center"/>
        </w:trPr>
        <w:tc>
          <w:tcPr>
            <w:tcW w:w="1127" w:type="dxa"/>
            <w:gridSpan w:val="3"/>
            <w:vMerge w:val="restart"/>
            <w:tcBorders>
              <w:top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r>
              <w:rPr>
                <w:rFonts w:hint="eastAsia" w:ascii="宋体" w:hAnsi="宋体"/>
                <w:color w:val="000000"/>
                <w:kern w:val="0"/>
                <w:sz w:val="18"/>
                <w:szCs w:val="18"/>
              </w:rPr>
              <w:t>对外道路情况</w:t>
            </w:r>
          </w:p>
        </w:tc>
        <w:tc>
          <w:tcPr>
            <w:tcW w:w="1109" w:type="dxa"/>
            <w:gridSpan w:val="5"/>
            <w:vMerge w:val="restart"/>
            <w:tcBorders>
              <w:top w:val="single" w:color="auto" w:sz="4" w:space="0"/>
              <w:left w:val="single" w:color="auto" w:sz="4" w:space="0"/>
              <w:right w:val="nil"/>
              <w:tl2br w:val="nil"/>
              <w:tr2bl w:val="nil"/>
            </w:tcBorders>
            <w:vAlign w:val="center"/>
          </w:tcPr>
          <w:p>
            <w:pPr>
              <w:widowControl/>
              <w:snapToGrid w:val="0"/>
              <w:spacing w:line="240" w:lineRule="auto"/>
              <w:ind w:firstLine="0" w:firstLineChars="0"/>
              <w:jc w:val="center"/>
            </w:pPr>
            <w:r>
              <w:rPr>
                <w:rFonts w:hint="eastAsia"/>
                <w:sz w:val="18"/>
                <w:szCs w:val="18"/>
              </w:rPr>
              <w:t>高速路 □</w:t>
            </w:r>
          </w:p>
        </w:tc>
        <w:tc>
          <w:tcPr>
            <w:tcW w:w="1252" w:type="dxa"/>
            <w:gridSpan w:val="4"/>
            <w:vMerge w:val="restart"/>
            <w:tcBorders>
              <w:top w:val="single" w:color="auto" w:sz="4" w:space="0"/>
              <w:left w:val="nil"/>
              <w:right w:val="nil"/>
              <w:tl2br w:val="nil"/>
              <w:tr2bl w:val="nil"/>
            </w:tcBorders>
            <w:vAlign w:val="center"/>
          </w:tcPr>
          <w:p>
            <w:pPr>
              <w:widowControl/>
              <w:snapToGrid w:val="0"/>
              <w:spacing w:line="240" w:lineRule="auto"/>
              <w:ind w:firstLine="0" w:firstLineChars="0"/>
              <w:jc w:val="center"/>
              <w:rPr>
                <w:sz w:val="18"/>
                <w:szCs w:val="18"/>
              </w:rPr>
            </w:pPr>
            <w:r>
              <w:rPr>
                <w:rFonts w:hint="eastAsia"/>
                <w:sz w:val="18"/>
                <w:szCs w:val="18"/>
              </w:rPr>
              <w:t>一级公路 □</w:t>
            </w:r>
          </w:p>
          <w:p>
            <w:pPr>
              <w:widowControl/>
              <w:snapToGrid w:val="0"/>
              <w:spacing w:line="240" w:lineRule="auto"/>
              <w:ind w:firstLine="0" w:firstLineChars="0"/>
              <w:jc w:val="center"/>
            </w:pPr>
            <w:r>
              <w:rPr>
                <w:rFonts w:hint="eastAsia"/>
                <w:sz w:val="18"/>
                <w:szCs w:val="18"/>
              </w:rPr>
              <w:t>二级公路 □</w:t>
            </w:r>
          </w:p>
        </w:tc>
        <w:tc>
          <w:tcPr>
            <w:tcW w:w="1101" w:type="dxa"/>
            <w:gridSpan w:val="5"/>
            <w:vMerge w:val="restart"/>
            <w:tcBorders>
              <w:top w:val="single" w:color="auto" w:sz="4" w:space="0"/>
              <w:left w:val="nil"/>
              <w:right w:val="single" w:color="auto" w:sz="4" w:space="0"/>
              <w:tl2br w:val="nil"/>
              <w:tr2bl w:val="nil"/>
            </w:tcBorders>
            <w:vAlign w:val="center"/>
          </w:tcPr>
          <w:p>
            <w:pPr>
              <w:widowControl/>
              <w:snapToGrid w:val="0"/>
              <w:spacing w:line="240" w:lineRule="auto"/>
              <w:ind w:firstLine="0" w:firstLineChars="0"/>
              <w:jc w:val="center"/>
              <w:rPr>
                <w:sz w:val="18"/>
                <w:szCs w:val="18"/>
              </w:rPr>
            </w:pPr>
            <w:r>
              <w:rPr>
                <w:rFonts w:hint="eastAsia"/>
                <w:sz w:val="18"/>
                <w:szCs w:val="18"/>
              </w:rPr>
              <w:t>三级公路 □</w:t>
            </w:r>
          </w:p>
          <w:p>
            <w:pPr>
              <w:widowControl/>
              <w:snapToGrid w:val="0"/>
              <w:spacing w:line="240" w:lineRule="auto"/>
              <w:ind w:firstLine="0" w:firstLineChars="0"/>
              <w:jc w:val="center"/>
            </w:pPr>
            <w:r>
              <w:rPr>
                <w:rFonts w:hint="eastAsia"/>
                <w:sz w:val="18"/>
                <w:szCs w:val="18"/>
              </w:rPr>
              <w:t>四级公路 □</w:t>
            </w:r>
          </w:p>
        </w:tc>
        <w:tc>
          <w:tcPr>
            <w:tcW w:w="1249" w:type="dxa"/>
            <w:gridSpan w:val="5"/>
            <w:vMerge w:val="restart"/>
            <w:tcBorders>
              <w:top w:val="single" w:color="auto" w:sz="4" w:space="0"/>
              <w:left w:val="single" w:color="auto" w:sz="4" w:space="0"/>
              <w:right w:val="single" w:color="auto" w:sz="4" w:space="0"/>
              <w:tl2br w:val="nil"/>
              <w:tr2bl w:val="nil"/>
            </w:tcBorders>
            <w:vAlign w:val="center"/>
          </w:tcPr>
          <w:p>
            <w:pPr>
              <w:widowControl/>
              <w:snapToGrid w:val="0"/>
              <w:spacing w:line="240" w:lineRule="auto"/>
              <w:ind w:firstLine="0" w:firstLineChars="0"/>
              <w:jc w:val="center"/>
            </w:pPr>
            <w:r>
              <w:rPr>
                <w:rFonts w:hint="eastAsia" w:ascii="宋体" w:hAnsi="宋体"/>
                <w:color w:val="000000"/>
                <w:kern w:val="0"/>
                <w:sz w:val="18"/>
                <w:szCs w:val="18"/>
              </w:rPr>
              <w:t>周边市/县</w:t>
            </w:r>
          </w:p>
        </w:tc>
        <w:tc>
          <w:tcPr>
            <w:tcW w:w="1231" w:type="dxa"/>
            <w:gridSpan w:val="6"/>
            <w:tcBorders>
              <w:top w:val="single" w:color="auto" w:sz="4" w:space="0"/>
              <w:left w:val="single" w:color="auto" w:sz="4" w:space="0"/>
              <w:bottom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r>
              <w:rPr>
                <w:rFonts w:hint="eastAsia" w:ascii="宋体" w:hAnsi="宋体"/>
                <w:color w:val="000000"/>
                <w:kern w:val="0"/>
                <w:sz w:val="18"/>
                <w:szCs w:val="18"/>
              </w:rPr>
              <w:t>名称</w:t>
            </w:r>
          </w:p>
        </w:tc>
        <w:tc>
          <w:tcPr>
            <w:tcW w:w="2332" w:type="dxa"/>
            <w:gridSpan w:val="5"/>
            <w:tcBorders>
              <w:top w:val="single" w:color="auto" w:sz="4" w:space="0"/>
              <w:left w:val="single" w:color="auto" w:sz="4" w:space="0"/>
              <w:bottom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156" w:hRule="atLeast"/>
          <w:jc w:val="center"/>
        </w:trPr>
        <w:tc>
          <w:tcPr>
            <w:tcW w:w="1127" w:type="dxa"/>
            <w:gridSpan w:val="3"/>
            <w:vMerge w:val="continue"/>
            <w:tcBorders>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p>
        </w:tc>
        <w:tc>
          <w:tcPr>
            <w:tcW w:w="1109" w:type="dxa"/>
            <w:gridSpan w:val="5"/>
            <w:vMerge w:val="continue"/>
            <w:tcBorders>
              <w:left w:val="single" w:color="auto" w:sz="4" w:space="0"/>
              <w:bottom w:val="single" w:color="auto" w:sz="4" w:space="0"/>
              <w:right w:val="nil"/>
              <w:tl2br w:val="nil"/>
              <w:tr2bl w:val="nil"/>
            </w:tcBorders>
            <w:vAlign w:val="center"/>
          </w:tcPr>
          <w:p>
            <w:pPr>
              <w:widowControl/>
              <w:snapToGrid w:val="0"/>
              <w:spacing w:line="240" w:lineRule="auto"/>
              <w:ind w:firstLine="0" w:firstLineChars="0"/>
              <w:jc w:val="center"/>
              <w:rPr>
                <w:sz w:val="18"/>
                <w:szCs w:val="18"/>
              </w:rPr>
            </w:pPr>
          </w:p>
        </w:tc>
        <w:tc>
          <w:tcPr>
            <w:tcW w:w="1252" w:type="dxa"/>
            <w:gridSpan w:val="4"/>
            <w:vMerge w:val="continue"/>
            <w:tcBorders>
              <w:left w:val="nil"/>
              <w:bottom w:val="single" w:color="auto" w:sz="4" w:space="0"/>
              <w:right w:val="nil"/>
              <w:tl2br w:val="nil"/>
              <w:tr2bl w:val="nil"/>
            </w:tcBorders>
            <w:vAlign w:val="center"/>
          </w:tcPr>
          <w:p>
            <w:pPr>
              <w:widowControl/>
              <w:snapToGrid w:val="0"/>
              <w:spacing w:line="240" w:lineRule="auto"/>
              <w:ind w:firstLine="0" w:firstLineChars="0"/>
              <w:jc w:val="center"/>
              <w:rPr>
                <w:sz w:val="18"/>
                <w:szCs w:val="18"/>
              </w:rPr>
            </w:pPr>
          </w:p>
        </w:tc>
        <w:tc>
          <w:tcPr>
            <w:tcW w:w="1101" w:type="dxa"/>
            <w:gridSpan w:val="5"/>
            <w:vMerge w:val="continue"/>
            <w:tcBorders>
              <w:left w:val="nil"/>
              <w:bottom w:val="single" w:color="auto" w:sz="4" w:space="0"/>
              <w:right w:val="single" w:color="auto" w:sz="4" w:space="0"/>
              <w:tl2br w:val="nil"/>
              <w:tr2bl w:val="nil"/>
            </w:tcBorders>
            <w:vAlign w:val="center"/>
          </w:tcPr>
          <w:p>
            <w:pPr>
              <w:widowControl/>
              <w:snapToGrid w:val="0"/>
              <w:spacing w:line="240" w:lineRule="auto"/>
              <w:ind w:firstLine="0" w:firstLineChars="0"/>
              <w:jc w:val="center"/>
              <w:rPr>
                <w:sz w:val="18"/>
                <w:szCs w:val="18"/>
              </w:rPr>
            </w:pPr>
          </w:p>
        </w:tc>
        <w:tc>
          <w:tcPr>
            <w:tcW w:w="1249" w:type="dxa"/>
            <w:gridSpan w:val="5"/>
            <w:vMerge w:val="continue"/>
            <w:tcBorders>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p>
        </w:tc>
        <w:tc>
          <w:tcPr>
            <w:tcW w:w="1231" w:type="dxa"/>
            <w:gridSpan w:val="6"/>
            <w:tcBorders>
              <w:top w:val="single" w:color="auto" w:sz="4" w:space="0"/>
              <w:left w:val="single" w:color="auto" w:sz="4" w:space="0"/>
              <w:bottom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r>
              <w:rPr>
                <w:rFonts w:hint="eastAsia" w:ascii="宋体" w:hAnsi="宋体"/>
                <w:color w:val="000000"/>
                <w:kern w:val="0"/>
                <w:sz w:val="18"/>
                <w:szCs w:val="18"/>
              </w:rPr>
              <w:t>距离</w:t>
            </w:r>
          </w:p>
        </w:tc>
        <w:tc>
          <w:tcPr>
            <w:tcW w:w="2332" w:type="dxa"/>
            <w:gridSpan w:val="5"/>
            <w:tcBorders>
              <w:top w:val="single" w:color="auto" w:sz="4" w:space="0"/>
              <w:left w:val="single" w:color="auto" w:sz="4" w:space="0"/>
              <w:bottom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r>
              <w:rPr>
                <w:rFonts w:hint="eastAsia" w:ascii="宋体" w:hAnsi="宋体"/>
                <w:color w:val="000000"/>
                <w:kern w:val="0"/>
                <w:sz w:val="18"/>
                <w:szCs w:val="18"/>
              </w:rPr>
              <w:t xml:space="preserve">            公里</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118" w:hRule="atLeast"/>
          <w:jc w:val="center"/>
        </w:trPr>
        <w:tc>
          <w:tcPr>
            <w:tcW w:w="1127" w:type="dxa"/>
            <w:gridSpan w:val="3"/>
            <w:vMerge w:val="restart"/>
            <w:tcBorders>
              <w:top w:val="single" w:color="auto" w:sz="4" w:space="0"/>
              <w:right w:val="single" w:color="auto" w:sz="4" w:space="0"/>
              <w:tl2br w:val="nil"/>
              <w:tr2bl w:val="nil"/>
            </w:tcBorders>
            <w:vAlign w:val="center"/>
          </w:tcPr>
          <w:p>
            <w:pPr>
              <w:widowControl/>
              <w:snapToGrid w:val="0"/>
              <w:spacing w:line="240" w:lineRule="auto"/>
              <w:ind w:firstLine="0" w:firstLineChars="0"/>
              <w:jc w:val="center"/>
              <w:rPr>
                <w:rFonts w:hint="eastAsia" w:ascii="宋体" w:hAnsi="宋体"/>
                <w:color w:val="000000"/>
                <w:kern w:val="0"/>
                <w:sz w:val="18"/>
                <w:szCs w:val="18"/>
              </w:rPr>
            </w:pPr>
            <w:r>
              <w:rPr>
                <w:rFonts w:hint="eastAsia" w:ascii="宋体" w:hAnsi="宋体"/>
                <w:color w:val="000000"/>
                <w:kern w:val="0"/>
                <w:sz w:val="18"/>
                <w:szCs w:val="18"/>
              </w:rPr>
              <w:t>周边旅游</w:t>
            </w:r>
          </w:p>
          <w:p>
            <w:pPr>
              <w:widowControl/>
              <w:snapToGrid w:val="0"/>
              <w:spacing w:line="240" w:lineRule="auto"/>
              <w:ind w:firstLine="0" w:firstLineChars="0"/>
              <w:jc w:val="center"/>
              <w:rPr>
                <w:rFonts w:ascii="宋体" w:hAnsi="宋体"/>
                <w:color w:val="000000"/>
                <w:kern w:val="0"/>
                <w:sz w:val="18"/>
                <w:szCs w:val="18"/>
              </w:rPr>
            </w:pPr>
            <w:r>
              <w:rPr>
                <w:rFonts w:hint="eastAsia"/>
                <w:sz w:val="18"/>
                <w:szCs w:val="18"/>
              </w:rPr>
              <w:t>集散地</w:t>
            </w:r>
          </w:p>
        </w:tc>
        <w:tc>
          <w:tcPr>
            <w:tcW w:w="8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r>
              <w:rPr>
                <w:rFonts w:hint="eastAsia" w:ascii="宋体" w:hAnsi="宋体"/>
                <w:color w:val="000000"/>
                <w:kern w:val="0"/>
                <w:sz w:val="18"/>
                <w:szCs w:val="18"/>
              </w:rPr>
              <w:t>名称</w:t>
            </w:r>
          </w:p>
        </w:tc>
        <w:tc>
          <w:tcPr>
            <w:tcW w:w="2623" w:type="dxa"/>
            <w:gridSpan w:val="10"/>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sz w:val="18"/>
                <w:szCs w:val="18"/>
              </w:rPr>
            </w:pPr>
          </w:p>
        </w:tc>
        <w:tc>
          <w:tcPr>
            <w:tcW w:w="1249" w:type="dxa"/>
            <w:gridSpan w:val="5"/>
            <w:vMerge w:val="restart"/>
            <w:tcBorders>
              <w:top w:val="single" w:color="auto" w:sz="4" w:space="0"/>
              <w:left w:val="single" w:color="auto" w:sz="4" w:space="0"/>
              <w:right w:val="single" w:color="auto" w:sz="4" w:space="0"/>
              <w:tl2br w:val="nil"/>
              <w:tr2bl w:val="nil"/>
            </w:tcBorders>
            <w:vAlign w:val="center"/>
          </w:tcPr>
          <w:p>
            <w:pPr>
              <w:widowControl/>
              <w:snapToGrid w:val="0"/>
              <w:spacing w:line="240" w:lineRule="auto"/>
              <w:ind w:firstLine="0" w:firstLineChars="0"/>
              <w:jc w:val="center"/>
              <w:rPr>
                <w:rFonts w:hint="eastAsia" w:ascii="宋体" w:hAnsi="宋体"/>
                <w:color w:val="000000"/>
                <w:kern w:val="0"/>
                <w:sz w:val="18"/>
                <w:szCs w:val="18"/>
              </w:rPr>
            </w:pPr>
            <w:r>
              <w:rPr>
                <w:rFonts w:hint="eastAsia" w:ascii="宋体" w:hAnsi="宋体"/>
                <w:color w:val="000000"/>
                <w:kern w:val="0"/>
                <w:sz w:val="18"/>
                <w:szCs w:val="18"/>
              </w:rPr>
              <w:t>周边主要</w:t>
            </w:r>
          </w:p>
          <w:p>
            <w:pPr>
              <w:widowControl/>
              <w:snapToGrid w:val="0"/>
              <w:spacing w:line="240" w:lineRule="auto"/>
              <w:ind w:firstLine="0" w:firstLineChars="0"/>
              <w:jc w:val="center"/>
              <w:rPr>
                <w:rFonts w:ascii="宋体" w:hAnsi="宋体"/>
                <w:color w:val="000000"/>
                <w:kern w:val="0"/>
                <w:sz w:val="18"/>
                <w:szCs w:val="18"/>
              </w:rPr>
            </w:pPr>
            <w:r>
              <w:rPr>
                <w:rFonts w:hint="eastAsia" w:ascii="宋体" w:hAnsi="宋体"/>
                <w:color w:val="000000"/>
                <w:kern w:val="0"/>
                <w:sz w:val="18"/>
                <w:szCs w:val="18"/>
              </w:rPr>
              <w:t>旅游区（点）</w:t>
            </w:r>
          </w:p>
        </w:tc>
        <w:tc>
          <w:tcPr>
            <w:tcW w:w="1231" w:type="dxa"/>
            <w:gridSpan w:val="6"/>
            <w:tcBorders>
              <w:top w:val="single" w:color="auto" w:sz="4" w:space="0"/>
              <w:left w:val="single" w:color="auto" w:sz="4" w:space="0"/>
              <w:bottom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r>
              <w:rPr>
                <w:rFonts w:hint="eastAsia" w:ascii="宋体" w:hAnsi="宋体"/>
                <w:color w:val="000000"/>
                <w:kern w:val="0"/>
                <w:sz w:val="18"/>
                <w:szCs w:val="18"/>
              </w:rPr>
              <w:t>名称</w:t>
            </w:r>
          </w:p>
        </w:tc>
        <w:tc>
          <w:tcPr>
            <w:tcW w:w="2332" w:type="dxa"/>
            <w:gridSpan w:val="5"/>
            <w:tcBorders>
              <w:top w:val="single" w:color="auto" w:sz="4" w:space="0"/>
              <w:left w:val="single" w:color="auto" w:sz="4" w:space="0"/>
              <w:bottom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27" w:hRule="atLeast"/>
          <w:jc w:val="center"/>
        </w:trPr>
        <w:tc>
          <w:tcPr>
            <w:tcW w:w="1127" w:type="dxa"/>
            <w:gridSpan w:val="3"/>
            <w:vMerge w:val="continue"/>
            <w:tcBorders>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p>
        </w:tc>
        <w:tc>
          <w:tcPr>
            <w:tcW w:w="8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r>
              <w:rPr>
                <w:rFonts w:hint="eastAsia" w:ascii="宋体" w:hAnsi="宋体"/>
                <w:color w:val="000000"/>
                <w:kern w:val="0"/>
                <w:sz w:val="18"/>
                <w:szCs w:val="18"/>
              </w:rPr>
              <w:t>距离</w:t>
            </w:r>
          </w:p>
        </w:tc>
        <w:tc>
          <w:tcPr>
            <w:tcW w:w="2623" w:type="dxa"/>
            <w:gridSpan w:val="10"/>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r>
              <w:rPr>
                <w:rFonts w:ascii="宋体" w:hAnsi="宋体"/>
                <w:color w:val="000000"/>
                <w:kern w:val="0"/>
                <w:sz w:val="18"/>
                <w:szCs w:val="18"/>
              </w:rPr>
              <w:t xml:space="preserve">      </w:t>
            </w:r>
            <w:r>
              <w:rPr>
                <w:rFonts w:hint="eastAsia" w:ascii="宋体" w:hAnsi="宋体"/>
                <w:color w:val="000000"/>
                <w:kern w:val="0"/>
                <w:sz w:val="18"/>
                <w:szCs w:val="18"/>
              </w:rPr>
              <w:t xml:space="preserve">        公里</w:t>
            </w:r>
          </w:p>
        </w:tc>
        <w:tc>
          <w:tcPr>
            <w:tcW w:w="1249" w:type="dxa"/>
            <w:gridSpan w:val="5"/>
            <w:vMerge w:val="continue"/>
            <w:tcBorders>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p>
        </w:tc>
        <w:tc>
          <w:tcPr>
            <w:tcW w:w="1231" w:type="dxa"/>
            <w:gridSpan w:val="6"/>
            <w:tcBorders>
              <w:top w:val="single" w:color="auto" w:sz="4" w:space="0"/>
              <w:left w:val="single" w:color="auto" w:sz="4" w:space="0"/>
              <w:bottom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r>
              <w:rPr>
                <w:rFonts w:hint="eastAsia" w:ascii="宋体" w:hAnsi="宋体"/>
                <w:color w:val="000000"/>
                <w:kern w:val="0"/>
                <w:sz w:val="18"/>
                <w:szCs w:val="18"/>
              </w:rPr>
              <w:t>距离</w:t>
            </w:r>
          </w:p>
        </w:tc>
        <w:tc>
          <w:tcPr>
            <w:tcW w:w="2332" w:type="dxa"/>
            <w:gridSpan w:val="5"/>
            <w:tcBorders>
              <w:top w:val="single" w:color="auto" w:sz="4" w:space="0"/>
              <w:left w:val="single" w:color="auto" w:sz="4" w:space="0"/>
              <w:bottom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r>
              <w:rPr>
                <w:rFonts w:hint="eastAsia" w:ascii="宋体" w:hAnsi="宋体"/>
                <w:color w:val="000000"/>
                <w:kern w:val="0"/>
                <w:sz w:val="18"/>
                <w:szCs w:val="18"/>
              </w:rPr>
              <w:t xml:space="preserve">      </w:t>
            </w:r>
            <w:r>
              <w:rPr>
                <w:rFonts w:ascii="宋体" w:hAnsi="宋体"/>
                <w:color w:val="000000"/>
                <w:kern w:val="0"/>
                <w:sz w:val="18"/>
                <w:szCs w:val="18"/>
              </w:rPr>
              <w:t xml:space="preserve">      </w:t>
            </w:r>
            <w:r>
              <w:rPr>
                <w:rFonts w:hint="eastAsia" w:ascii="宋体" w:hAnsi="宋体"/>
                <w:color w:val="000000"/>
                <w:kern w:val="0"/>
                <w:sz w:val="18"/>
                <w:szCs w:val="18"/>
              </w:rPr>
              <w:t>公里</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765" w:hRule="atLeast"/>
          <w:jc w:val="center"/>
        </w:trPr>
        <w:tc>
          <w:tcPr>
            <w:tcW w:w="9401" w:type="dxa"/>
            <w:gridSpan w:val="33"/>
            <w:tcBorders>
              <w:top w:val="single" w:color="auto" w:sz="4" w:space="0"/>
              <w:bottom w:val="single" w:color="auto" w:sz="4" w:space="0"/>
              <w:tl2br w:val="nil"/>
              <w:tr2bl w:val="nil"/>
            </w:tcBorders>
          </w:tcPr>
          <w:p>
            <w:pPr>
              <w:widowControl/>
              <w:snapToGrid w:val="0"/>
              <w:spacing w:line="240" w:lineRule="auto"/>
              <w:ind w:firstLine="0" w:firstLineChars="0"/>
              <w:jc w:val="left"/>
              <w:rPr>
                <w:kern w:val="0"/>
                <w:sz w:val="18"/>
                <w:szCs w:val="18"/>
              </w:rPr>
            </w:pPr>
            <w:r>
              <w:rPr>
                <w:rFonts w:hint="eastAsia"/>
                <w:kern w:val="0"/>
                <w:sz w:val="18"/>
                <w:szCs w:val="18"/>
              </w:rPr>
              <w:t>其它说明：</w:t>
            </w:r>
          </w:p>
          <w:p>
            <w:pPr>
              <w:pStyle w:val="2"/>
              <w:ind w:firstLine="42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510" w:hRule="atLeast"/>
          <w:jc w:val="center"/>
        </w:trPr>
        <w:tc>
          <w:tcPr>
            <w:tcW w:w="9401" w:type="dxa"/>
            <w:gridSpan w:val="33"/>
            <w:tcBorders>
              <w:top w:val="single" w:color="auto" w:sz="4" w:space="0"/>
              <w:bottom w:val="single" w:color="auto" w:sz="4" w:space="0"/>
              <w:tl2br w:val="nil"/>
              <w:tr2bl w:val="nil"/>
            </w:tcBorders>
            <w:shd w:val="clear" w:color="auto" w:fill="auto"/>
            <w:vAlign w:val="center"/>
          </w:tcPr>
          <w:p>
            <w:pPr>
              <w:widowControl/>
              <w:snapToGrid w:val="0"/>
              <w:spacing w:line="240" w:lineRule="auto"/>
              <w:ind w:firstLine="0" w:firstLineChars="0"/>
              <w:jc w:val="left"/>
              <w:rPr>
                <w:rFonts w:ascii="宋体" w:hAnsi="宋体"/>
                <w:b/>
                <w:color w:val="000000"/>
                <w:kern w:val="0"/>
                <w:sz w:val="18"/>
                <w:szCs w:val="18"/>
              </w:rPr>
            </w:pPr>
            <w:r>
              <w:rPr>
                <w:rFonts w:hint="eastAsia" w:ascii="宋体" w:hAnsi="宋体"/>
                <w:b/>
                <w:color w:val="000000"/>
                <w:kern w:val="0"/>
                <w:sz w:val="18"/>
                <w:szCs w:val="18"/>
              </w:rPr>
              <w:t>C.</w:t>
            </w:r>
            <w:r>
              <w:rPr>
                <w:rFonts w:ascii="宋体" w:hAnsi="宋体"/>
                <w:b/>
                <w:color w:val="000000"/>
                <w:kern w:val="0"/>
                <w:sz w:val="18"/>
                <w:szCs w:val="18"/>
              </w:rPr>
              <w:t>保护与开发现状</w:t>
            </w:r>
            <w:r>
              <w:rPr>
                <w:kern w:val="0"/>
                <w:sz w:val="18"/>
                <w:szCs w:val="18"/>
              </w:rPr>
              <w:t>（</w:t>
            </w:r>
            <w:r>
              <w:rPr>
                <w:rFonts w:hint="eastAsia"/>
                <w:kern w:val="0"/>
                <w:sz w:val="18"/>
                <w:szCs w:val="18"/>
              </w:rPr>
              <w:t>单体</w:t>
            </w:r>
            <w:r>
              <w:rPr>
                <w:kern w:val="0"/>
                <w:sz w:val="18"/>
                <w:szCs w:val="18"/>
              </w:rPr>
              <w:t>保存现状、保护措施、开发情况）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357" w:hRule="atLeast"/>
          <w:jc w:val="center"/>
        </w:trPr>
        <w:tc>
          <w:tcPr>
            <w:tcW w:w="1127" w:type="dxa"/>
            <w:gridSpan w:val="3"/>
            <w:tcBorders>
              <w:top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sz w:val="18"/>
                <w:szCs w:val="18"/>
              </w:rPr>
            </w:pPr>
            <w:r>
              <w:rPr>
                <w:rFonts w:hint="eastAsia"/>
                <w:sz w:val="18"/>
                <w:szCs w:val="18"/>
              </w:rPr>
              <w:t>单体保存现状</w:t>
            </w:r>
          </w:p>
        </w:tc>
        <w:tc>
          <w:tcPr>
            <w:tcW w:w="1706"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sz w:val="18"/>
                <w:szCs w:val="18"/>
              </w:rPr>
            </w:pPr>
            <w:r>
              <w:rPr>
                <w:rFonts w:hint="eastAsia"/>
                <w:sz w:val="18"/>
                <w:szCs w:val="18"/>
              </w:rPr>
              <w:t>保存良好 □</w:t>
            </w:r>
          </w:p>
          <w:p>
            <w:pPr>
              <w:widowControl/>
              <w:snapToGrid w:val="0"/>
              <w:spacing w:line="240" w:lineRule="auto"/>
              <w:ind w:firstLine="0" w:firstLineChars="0"/>
              <w:jc w:val="center"/>
              <w:rPr>
                <w:sz w:val="18"/>
                <w:szCs w:val="18"/>
              </w:rPr>
            </w:pPr>
            <w:r>
              <w:rPr>
                <w:rFonts w:hint="eastAsia"/>
                <w:sz w:val="18"/>
                <w:szCs w:val="18"/>
              </w:rPr>
              <w:t>少量破损 □</w:t>
            </w:r>
          </w:p>
          <w:p>
            <w:pPr>
              <w:widowControl/>
              <w:snapToGrid w:val="0"/>
              <w:spacing w:line="240" w:lineRule="auto"/>
              <w:ind w:firstLine="0" w:firstLineChars="0"/>
              <w:jc w:val="center"/>
              <w:rPr>
                <w:sz w:val="18"/>
                <w:szCs w:val="18"/>
              </w:rPr>
            </w:pPr>
            <w:r>
              <w:rPr>
                <w:rFonts w:hint="eastAsia"/>
                <w:sz w:val="18"/>
                <w:szCs w:val="18"/>
              </w:rPr>
              <w:t>破损严重 □</w:t>
            </w:r>
          </w:p>
        </w:tc>
        <w:tc>
          <w:tcPr>
            <w:tcW w:w="1139"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sz w:val="18"/>
                <w:szCs w:val="18"/>
              </w:rPr>
            </w:pPr>
            <w:r>
              <w:rPr>
                <w:rFonts w:hint="eastAsia"/>
                <w:sz w:val="18"/>
                <w:szCs w:val="18"/>
              </w:rPr>
              <w:t>是否已开发</w:t>
            </w:r>
          </w:p>
        </w:tc>
        <w:tc>
          <w:tcPr>
            <w:tcW w:w="1276" w:type="dxa"/>
            <w:gridSpan w:val="5"/>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240" w:lineRule="auto"/>
              <w:ind w:firstLine="0" w:firstLineChars="0"/>
              <w:jc w:val="center"/>
              <w:rPr>
                <w:sz w:val="18"/>
                <w:szCs w:val="18"/>
              </w:rPr>
            </w:pPr>
            <w:r>
              <w:rPr>
                <w:rFonts w:hint="eastAsia"/>
                <w:sz w:val="18"/>
                <w:szCs w:val="18"/>
              </w:rPr>
              <w:t>是 □</w:t>
            </w:r>
          </w:p>
          <w:p>
            <w:pPr>
              <w:widowControl/>
              <w:snapToGrid w:val="0"/>
              <w:spacing w:line="240" w:lineRule="auto"/>
              <w:ind w:firstLine="0" w:firstLineChars="0"/>
              <w:jc w:val="center"/>
              <w:rPr>
                <w:sz w:val="18"/>
                <w:szCs w:val="18"/>
              </w:rPr>
            </w:pPr>
            <w:r>
              <w:rPr>
                <w:rFonts w:hint="eastAsia"/>
                <w:sz w:val="18"/>
                <w:szCs w:val="18"/>
              </w:rPr>
              <w:t>否 □</w:t>
            </w:r>
          </w:p>
        </w:tc>
        <w:tc>
          <w:tcPr>
            <w:tcW w:w="1276"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sz w:val="18"/>
                <w:szCs w:val="18"/>
              </w:rPr>
            </w:pPr>
            <w:r>
              <w:rPr>
                <w:rFonts w:hint="eastAsia"/>
                <w:sz w:val="18"/>
                <w:szCs w:val="18"/>
              </w:rPr>
              <w:t>保护措施情况</w:t>
            </w:r>
          </w:p>
        </w:tc>
        <w:tc>
          <w:tcPr>
            <w:tcW w:w="1559" w:type="dxa"/>
            <w:gridSpan w:val="6"/>
            <w:tcBorders>
              <w:top w:val="single" w:color="auto" w:sz="4" w:space="0"/>
              <w:left w:val="single" w:color="auto" w:sz="4" w:space="0"/>
              <w:bottom w:val="single" w:color="auto" w:sz="4" w:space="0"/>
              <w:right w:val="nil"/>
              <w:tl2br w:val="nil"/>
              <w:tr2bl w:val="nil"/>
            </w:tcBorders>
            <w:vAlign w:val="center"/>
          </w:tcPr>
          <w:p>
            <w:pPr>
              <w:widowControl/>
              <w:snapToGrid w:val="0"/>
              <w:spacing w:line="240" w:lineRule="auto"/>
              <w:ind w:firstLine="0" w:firstLineChars="0"/>
              <w:jc w:val="center"/>
              <w:rPr>
                <w:sz w:val="18"/>
                <w:szCs w:val="18"/>
              </w:rPr>
            </w:pPr>
            <w:r>
              <w:rPr>
                <w:rFonts w:hint="eastAsia"/>
                <w:sz w:val="18"/>
                <w:szCs w:val="18"/>
              </w:rPr>
              <w:t>优 □</w:t>
            </w:r>
          </w:p>
          <w:p>
            <w:pPr>
              <w:widowControl/>
              <w:snapToGrid w:val="0"/>
              <w:spacing w:line="240" w:lineRule="auto"/>
              <w:ind w:firstLine="0" w:firstLineChars="0"/>
              <w:jc w:val="center"/>
              <w:rPr>
                <w:sz w:val="18"/>
                <w:szCs w:val="18"/>
              </w:rPr>
            </w:pPr>
            <w:r>
              <w:rPr>
                <w:rFonts w:hint="eastAsia"/>
                <w:sz w:val="18"/>
                <w:szCs w:val="18"/>
              </w:rPr>
              <w:t>良 □</w:t>
            </w:r>
          </w:p>
        </w:tc>
        <w:tc>
          <w:tcPr>
            <w:tcW w:w="1318" w:type="dxa"/>
            <w:gridSpan w:val="2"/>
            <w:tcBorders>
              <w:top w:val="single" w:color="auto" w:sz="4" w:space="0"/>
              <w:left w:val="nil"/>
              <w:bottom w:val="single" w:color="auto" w:sz="4" w:space="0"/>
              <w:tl2br w:val="nil"/>
              <w:tr2bl w:val="nil"/>
            </w:tcBorders>
            <w:vAlign w:val="center"/>
          </w:tcPr>
          <w:p>
            <w:pPr>
              <w:widowControl/>
              <w:snapToGrid w:val="0"/>
              <w:spacing w:line="240" w:lineRule="auto"/>
              <w:ind w:firstLine="0" w:firstLineChars="0"/>
              <w:jc w:val="center"/>
              <w:rPr>
                <w:sz w:val="18"/>
                <w:szCs w:val="18"/>
              </w:rPr>
            </w:pPr>
            <w:r>
              <w:rPr>
                <w:rFonts w:hint="eastAsia"/>
                <w:sz w:val="18"/>
                <w:szCs w:val="18"/>
              </w:rPr>
              <w:t>差 □</w:t>
            </w:r>
          </w:p>
          <w:p>
            <w:pPr>
              <w:widowControl/>
              <w:snapToGrid w:val="0"/>
              <w:spacing w:line="240" w:lineRule="auto"/>
              <w:ind w:firstLine="0" w:firstLineChars="0"/>
              <w:jc w:val="center"/>
              <w:rPr>
                <w:sz w:val="18"/>
                <w:szCs w:val="18"/>
              </w:rPr>
            </w:pPr>
            <w:r>
              <w:rPr>
                <w:rFonts w:hint="eastAsia"/>
                <w:sz w:val="18"/>
                <w:szCs w:val="18"/>
              </w:rPr>
              <w:t>无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231" w:hRule="atLeast"/>
          <w:jc w:val="center"/>
        </w:trPr>
        <w:tc>
          <w:tcPr>
            <w:tcW w:w="9401" w:type="dxa"/>
            <w:gridSpan w:val="33"/>
            <w:tcBorders>
              <w:top w:val="single" w:color="auto" w:sz="4" w:space="0"/>
              <w:bottom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r>
              <w:rPr>
                <w:rFonts w:hint="eastAsia" w:ascii="宋体" w:hAnsi="宋体"/>
                <w:color w:val="000000"/>
                <w:kern w:val="0"/>
                <w:sz w:val="18"/>
                <w:szCs w:val="18"/>
              </w:rPr>
              <w:t>已开发请填写（开发成景区或度假区的集合体请填1；景区或度假区内的单体应填2。）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283" w:hRule="atLeast"/>
          <w:jc w:val="center"/>
        </w:trPr>
        <w:tc>
          <w:tcPr>
            <w:tcW w:w="435" w:type="dxa"/>
            <w:vMerge w:val="restart"/>
            <w:tcBorders>
              <w:top w:val="single" w:color="auto" w:sz="4" w:space="0"/>
              <w:bottom w:val="nil"/>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r>
              <w:rPr>
                <w:rFonts w:hint="eastAsia" w:ascii="宋体" w:hAnsi="宋体"/>
                <w:color w:val="000000"/>
                <w:kern w:val="0"/>
                <w:sz w:val="18"/>
                <w:szCs w:val="18"/>
              </w:rPr>
              <w:t>1</w:t>
            </w:r>
          </w:p>
        </w:tc>
        <w:tc>
          <w:tcPr>
            <w:tcW w:w="801" w:type="dxa"/>
            <w:gridSpan w:val="4"/>
            <w:vMerge w:val="restart"/>
            <w:tcBorders>
              <w:top w:val="single" w:color="auto" w:sz="4" w:space="0"/>
              <w:left w:val="single" w:color="auto" w:sz="4" w:space="0"/>
              <w:right w:val="single" w:color="auto" w:sz="4" w:space="0"/>
              <w:tl2br w:val="nil"/>
              <w:tr2bl w:val="nil"/>
            </w:tcBorders>
            <w:vAlign w:val="center"/>
          </w:tcPr>
          <w:p>
            <w:pPr>
              <w:widowControl/>
              <w:snapToGrid w:val="0"/>
              <w:spacing w:line="240" w:lineRule="auto"/>
              <w:ind w:firstLine="0" w:firstLineChars="0"/>
              <w:jc w:val="center"/>
              <w:rPr>
                <w:rFonts w:hint="eastAsia" w:ascii="宋体" w:hAnsi="宋体"/>
                <w:color w:val="000000"/>
                <w:kern w:val="0"/>
                <w:sz w:val="18"/>
                <w:szCs w:val="18"/>
              </w:rPr>
            </w:pPr>
            <w:r>
              <w:rPr>
                <w:rFonts w:hint="eastAsia" w:ascii="宋体" w:hAnsi="宋体"/>
                <w:color w:val="000000"/>
                <w:kern w:val="0"/>
                <w:sz w:val="18"/>
                <w:szCs w:val="18"/>
              </w:rPr>
              <w:t>景区/</w:t>
            </w:r>
          </w:p>
          <w:p>
            <w:pPr>
              <w:widowControl/>
              <w:snapToGrid w:val="0"/>
              <w:spacing w:line="240" w:lineRule="auto"/>
              <w:ind w:firstLine="0" w:firstLineChars="0"/>
              <w:jc w:val="center"/>
              <w:rPr>
                <w:rFonts w:ascii="宋体" w:hAnsi="宋体"/>
                <w:color w:val="000000"/>
                <w:kern w:val="0"/>
                <w:sz w:val="18"/>
                <w:szCs w:val="18"/>
              </w:rPr>
            </w:pPr>
            <w:r>
              <w:rPr>
                <w:rFonts w:hint="eastAsia" w:ascii="宋体" w:hAnsi="宋体"/>
                <w:color w:val="000000"/>
                <w:kern w:val="0"/>
                <w:sz w:val="18"/>
                <w:szCs w:val="18"/>
              </w:rPr>
              <w:t>度假区</w:t>
            </w:r>
          </w:p>
        </w:tc>
        <w:tc>
          <w:tcPr>
            <w:tcW w:w="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r>
              <w:rPr>
                <w:rFonts w:hint="eastAsia" w:ascii="宋体" w:hAnsi="宋体"/>
                <w:color w:val="000000"/>
                <w:kern w:val="0"/>
                <w:sz w:val="18"/>
                <w:szCs w:val="18"/>
              </w:rPr>
              <w:t>名称</w:t>
            </w:r>
          </w:p>
        </w:tc>
        <w:tc>
          <w:tcPr>
            <w:tcW w:w="1557" w:type="dxa"/>
            <w:gridSpan w:val="6"/>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p>
        </w:tc>
        <w:tc>
          <w:tcPr>
            <w:tcW w:w="425" w:type="dxa"/>
            <w:vMerge w:val="restart"/>
            <w:tcBorders>
              <w:top w:val="single" w:color="auto" w:sz="4" w:space="0"/>
              <w:left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r>
              <w:rPr>
                <w:rFonts w:hint="eastAsia" w:ascii="宋体" w:hAnsi="宋体"/>
                <w:color w:val="000000"/>
                <w:kern w:val="0"/>
                <w:sz w:val="18"/>
                <w:szCs w:val="18"/>
              </w:rPr>
              <w:t>2</w:t>
            </w:r>
          </w:p>
        </w:tc>
        <w:tc>
          <w:tcPr>
            <w:tcW w:w="888" w:type="dxa"/>
            <w:gridSpan w:val="5"/>
            <w:vMerge w:val="restart"/>
            <w:tcBorders>
              <w:top w:val="single" w:color="auto" w:sz="4" w:space="0"/>
              <w:left w:val="single" w:color="auto" w:sz="4" w:space="0"/>
              <w:right w:val="single" w:color="auto" w:sz="4" w:space="0"/>
              <w:tl2br w:val="nil"/>
              <w:tr2bl w:val="nil"/>
            </w:tcBorders>
            <w:vAlign w:val="center"/>
          </w:tcPr>
          <w:p>
            <w:pPr>
              <w:widowControl/>
              <w:snapToGrid w:val="0"/>
              <w:spacing w:line="240" w:lineRule="auto"/>
              <w:ind w:firstLine="0" w:firstLineChars="0"/>
              <w:jc w:val="center"/>
              <w:rPr>
                <w:rFonts w:hint="eastAsia" w:ascii="宋体" w:hAnsi="宋体"/>
                <w:color w:val="000000"/>
                <w:kern w:val="0"/>
                <w:sz w:val="18"/>
                <w:szCs w:val="18"/>
              </w:rPr>
            </w:pPr>
            <w:r>
              <w:rPr>
                <w:rFonts w:hint="eastAsia" w:ascii="宋体" w:hAnsi="宋体"/>
                <w:color w:val="000000"/>
                <w:kern w:val="0"/>
                <w:sz w:val="18"/>
                <w:szCs w:val="18"/>
              </w:rPr>
              <w:t>隶属景区/</w:t>
            </w:r>
          </w:p>
          <w:p>
            <w:pPr>
              <w:widowControl/>
              <w:snapToGrid w:val="0"/>
              <w:spacing w:line="240" w:lineRule="auto"/>
              <w:ind w:firstLine="0" w:firstLineChars="0"/>
              <w:jc w:val="center"/>
              <w:rPr>
                <w:rFonts w:ascii="宋体" w:hAnsi="宋体"/>
                <w:color w:val="000000"/>
                <w:kern w:val="0"/>
                <w:sz w:val="18"/>
                <w:szCs w:val="18"/>
              </w:rPr>
            </w:pPr>
            <w:r>
              <w:rPr>
                <w:rFonts w:hint="eastAsia" w:ascii="宋体" w:hAnsi="宋体"/>
                <w:color w:val="000000"/>
                <w:kern w:val="0"/>
                <w:sz w:val="18"/>
                <w:szCs w:val="18"/>
              </w:rPr>
              <w:t>度假区</w:t>
            </w:r>
          </w:p>
        </w:tc>
        <w:tc>
          <w:tcPr>
            <w:tcW w:w="7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r>
              <w:rPr>
                <w:rFonts w:hint="eastAsia" w:ascii="宋体" w:hAnsi="宋体"/>
                <w:color w:val="000000"/>
                <w:kern w:val="0"/>
                <w:sz w:val="18"/>
                <w:szCs w:val="18"/>
              </w:rPr>
              <w:t>名称</w:t>
            </w:r>
          </w:p>
        </w:tc>
        <w:tc>
          <w:tcPr>
            <w:tcW w:w="14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p>
        </w:tc>
        <w:tc>
          <w:tcPr>
            <w:tcW w:w="939" w:type="dxa"/>
            <w:gridSpan w:val="4"/>
            <w:vMerge w:val="restart"/>
            <w:tcBorders>
              <w:top w:val="single" w:color="auto" w:sz="4" w:space="0"/>
              <w:left w:val="single" w:color="auto" w:sz="4" w:space="0"/>
              <w:right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r>
              <w:rPr>
                <w:rFonts w:hint="eastAsia" w:ascii="宋体" w:hAnsi="宋体"/>
                <w:color w:val="000000"/>
                <w:kern w:val="0"/>
                <w:sz w:val="18"/>
                <w:szCs w:val="18"/>
              </w:rPr>
              <w:t>游客接待量</w:t>
            </w:r>
          </w:p>
        </w:tc>
        <w:tc>
          <w:tcPr>
            <w:tcW w:w="1487" w:type="dxa"/>
            <w:gridSpan w:val="3"/>
            <w:vMerge w:val="restart"/>
            <w:tcBorders>
              <w:top w:val="single" w:color="auto" w:sz="4" w:space="0"/>
              <w:left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r>
              <w:rPr>
                <w:rFonts w:hint="eastAsia" w:ascii="宋体" w:hAnsi="宋体"/>
                <w:color w:val="000000"/>
                <w:kern w:val="0"/>
                <w:sz w:val="18"/>
                <w:szCs w:val="18"/>
              </w:rPr>
              <w:t xml:space="preserve">        万人/年</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283" w:hRule="atLeast"/>
          <w:jc w:val="center"/>
        </w:trPr>
        <w:tc>
          <w:tcPr>
            <w:tcW w:w="435" w:type="dxa"/>
            <w:vMerge w:val="continue"/>
            <w:tcBorders>
              <w:top w:val="nil"/>
              <w:bottom w:val="single" w:color="auto" w:sz="4" w:space="0"/>
              <w:right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p>
        </w:tc>
        <w:tc>
          <w:tcPr>
            <w:tcW w:w="801" w:type="dxa"/>
            <w:gridSpan w:val="4"/>
            <w:vMerge w:val="continue"/>
            <w:tcBorders>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p>
        </w:tc>
        <w:tc>
          <w:tcPr>
            <w:tcW w:w="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r>
              <w:rPr>
                <w:rFonts w:hint="eastAsia" w:ascii="宋体" w:hAnsi="宋体"/>
                <w:color w:val="000000"/>
                <w:kern w:val="0"/>
                <w:sz w:val="18"/>
                <w:szCs w:val="18"/>
              </w:rPr>
              <w:t>等级</w:t>
            </w:r>
          </w:p>
        </w:tc>
        <w:tc>
          <w:tcPr>
            <w:tcW w:w="1557" w:type="dxa"/>
            <w:gridSpan w:val="6"/>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p>
        </w:tc>
        <w:tc>
          <w:tcPr>
            <w:tcW w:w="425" w:type="dxa"/>
            <w:vMerge w:val="continue"/>
            <w:tcBorders>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p>
        </w:tc>
        <w:tc>
          <w:tcPr>
            <w:tcW w:w="888" w:type="dxa"/>
            <w:gridSpan w:val="5"/>
            <w:vMerge w:val="continue"/>
            <w:tcBorders>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p>
        </w:tc>
        <w:tc>
          <w:tcPr>
            <w:tcW w:w="7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r>
              <w:rPr>
                <w:rFonts w:hint="eastAsia" w:ascii="宋体" w:hAnsi="宋体"/>
                <w:color w:val="000000"/>
                <w:kern w:val="0"/>
                <w:sz w:val="18"/>
                <w:szCs w:val="18"/>
              </w:rPr>
              <w:t>等级</w:t>
            </w:r>
          </w:p>
        </w:tc>
        <w:tc>
          <w:tcPr>
            <w:tcW w:w="14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p>
        </w:tc>
        <w:tc>
          <w:tcPr>
            <w:tcW w:w="939" w:type="dxa"/>
            <w:gridSpan w:val="4"/>
            <w:vMerge w:val="continue"/>
            <w:tcBorders>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p>
        </w:tc>
        <w:tc>
          <w:tcPr>
            <w:tcW w:w="1487" w:type="dxa"/>
            <w:gridSpan w:val="3"/>
            <w:vMerge w:val="continue"/>
            <w:tcBorders>
              <w:left w:val="single" w:color="auto" w:sz="4" w:space="0"/>
              <w:bottom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956" w:hRule="atLeast"/>
          <w:jc w:val="center"/>
        </w:trPr>
        <w:tc>
          <w:tcPr>
            <w:tcW w:w="9401" w:type="dxa"/>
            <w:gridSpan w:val="33"/>
            <w:tcBorders>
              <w:bottom w:val="single" w:color="auto" w:sz="4" w:space="0"/>
              <w:tl2br w:val="nil"/>
              <w:tr2bl w:val="nil"/>
            </w:tcBorders>
          </w:tcPr>
          <w:p>
            <w:pPr>
              <w:widowControl/>
              <w:snapToGrid w:val="0"/>
              <w:spacing w:line="240" w:lineRule="auto"/>
              <w:ind w:firstLine="0" w:firstLineChars="0"/>
              <w:jc w:val="left"/>
              <w:rPr>
                <w:rFonts w:ascii="宋体" w:hAnsi="宋体"/>
                <w:color w:val="000000"/>
                <w:kern w:val="0"/>
                <w:sz w:val="18"/>
                <w:szCs w:val="18"/>
              </w:rPr>
            </w:pPr>
            <w:r>
              <w:rPr>
                <w:rFonts w:hint="eastAsia" w:ascii="宋体" w:hAnsi="宋体"/>
                <w:color w:val="000000"/>
                <w:kern w:val="0"/>
                <w:sz w:val="18"/>
                <w:szCs w:val="18"/>
              </w:rPr>
              <w:t>其它说明：</w:t>
            </w:r>
          </w:p>
        </w:tc>
      </w:tr>
    </w:tbl>
    <w:p>
      <w:pPr>
        <w:widowControl/>
        <w:snapToGrid w:val="0"/>
        <w:spacing w:line="240" w:lineRule="auto"/>
        <w:ind w:firstLine="0" w:firstLineChars="0"/>
        <w:jc w:val="left"/>
        <w:rPr>
          <w:rFonts w:hint="eastAsia" w:ascii="宋体" w:hAnsi="宋体"/>
          <w:b/>
          <w:color w:val="000000"/>
          <w:kern w:val="0"/>
          <w:sz w:val="18"/>
          <w:szCs w:val="18"/>
        </w:rPr>
        <w:sectPr>
          <w:footerReference r:id="rId7" w:type="default"/>
          <w:pgSz w:w="11906" w:h="16838"/>
          <w:pgMar w:top="1440" w:right="1800" w:bottom="1440" w:left="1800" w:header="851" w:footer="170" w:gutter="0"/>
          <w:pgNumType w:fmt="decimal"/>
          <w:cols w:space="425" w:num="1"/>
          <w:docGrid w:type="lines" w:linePitch="435" w:charSpace="0"/>
        </w:sectPr>
      </w:pPr>
    </w:p>
    <w:tbl>
      <w:tblPr>
        <w:tblStyle w:val="15"/>
        <w:tblW w:w="9401"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15" w:type="dxa"/>
          <w:left w:w="6" w:type="dxa"/>
          <w:bottom w:w="15" w:type="dxa"/>
          <w:right w:w="6" w:type="dxa"/>
        </w:tblCellMar>
      </w:tblPr>
      <w:tblGrid>
        <w:gridCol w:w="967"/>
        <w:gridCol w:w="642"/>
        <w:gridCol w:w="344"/>
        <w:gridCol w:w="947"/>
        <w:gridCol w:w="1172"/>
        <w:gridCol w:w="862"/>
        <w:gridCol w:w="384"/>
        <w:gridCol w:w="528"/>
        <w:gridCol w:w="606"/>
        <w:gridCol w:w="333"/>
        <w:gridCol w:w="517"/>
        <w:gridCol w:w="334"/>
        <w:gridCol w:w="517"/>
        <w:gridCol w:w="124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510" w:hRule="atLeast"/>
          <w:jc w:val="center"/>
        </w:trPr>
        <w:tc>
          <w:tcPr>
            <w:tcW w:w="9401" w:type="dxa"/>
            <w:gridSpan w:val="14"/>
            <w:tcBorders>
              <w:top w:val="single" w:color="auto" w:sz="4" w:space="0"/>
              <w:bottom w:val="single" w:color="auto" w:sz="4" w:space="0"/>
              <w:tl2br w:val="nil"/>
              <w:tr2bl w:val="nil"/>
            </w:tcBorders>
            <w:vAlign w:val="center"/>
          </w:tcPr>
          <w:p>
            <w:pPr>
              <w:widowControl/>
              <w:snapToGrid w:val="0"/>
              <w:spacing w:line="240" w:lineRule="auto"/>
              <w:ind w:firstLine="0" w:firstLineChars="0"/>
              <w:jc w:val="left"/>
              <w:rPr>
                <w:rFonts w:ascii="宋体" w:hAnsi="宋体"/>
                <w:color w:val="000000"/>
                <w:kern w:val="0"/>
                <w:sz w:val="18"/>
                <w:szCs w:val="18"/>
              </w:rPr>
            </w:pPr>
            <w:r>
              <w:rPr>
                <w:rFonts w:hint="eastAsia" w:ascii="宋体" w:hAnsi="宋体"/>
                <w:b/>
                <w:color w:val="000000"/>
                <w:kern w:val="0"/>
                <w:sz w:val="18"/>
                <w:szCs w:val="18"/>
              </w:rPr>
              <w:t>D.现</w:t>
            </w:r>
            <w:r>
              <w:rPr>
                <w:rFonts w:hint="eastAsia"/>
                <w:b/>
                <w:sz w:val="18"/>
                <w:szCs w:val="18"/>
              </w:rPr>
              <w:t>有规划/文件中的</w:t>
            </w:r>
            <w:r>
              <w:rPr>
                <w:rFonts w:hint="eastAsia"/>
                <w:b/>
                <w:sz w:val="18"/>
                <w:szCs w:val="18"/>
                <w:lang w:eastAsia="zh-CN"/>
              </w:rPr>
              <w:t>资源开发</w:t>
            </w:r>
            <w:r>
              <w:rPr>
                <w:rFonts w:hint="eastAsia"/>
                <w:b/>
                <w:sz w:val="18"/>
                <w:szCs w:val="18"/>
              </w:rPr>
              <w:t>利用方</w:t>
            </w:r>
            <w:r>
              <w:rPr>
                <w:rFonts w:hint="eastAsia"/>
                <w:b/>
                <w:bCs w:val="0"/>
                <w:sz w:val="18"/>
                <w:szCs w:val="18"/>
              </w:rPr>
              <w:t>向</w:t>
            </w:r>
            <w:r>
              <w:rPr>
                <w:rFonts w:ascii="宋体" w:hAnsi="宋体"/>
                <w:b/>
                <w:bCs w:val="0"/>
                <w:color w:val="000000"/>
                <w:kern w:val="0"/>
                <w:sz w:val="18"/>
                <w:szCs w:val="18"/>
                <w:vertAlign w:val="superscript"/>
              </w:rPr>
              <w:t>9*</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397" w:hRule="atLeast"/>
          <w:jc w:val="center"/>
        </w:trPr>
        <w:tc>
          <w:tcPr>
            <w:tcW w:w="1609" w:type="dxa"/>
            <w:gridSpan w:val="2"/>
            <w:tcBorders>
              <w:top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sz w:val="18"/>
                <w:szCs w:val="18"/>
              </w:rPr>
            </w:pPr>
            <w:r>
              <w:rPr>
                <w:rFonts w:hint="eastAsia"/>
                <w:sz w:val="18"/>
                <w:szCs w:val="18"/>
              </w:rPr>
              <w:t>规划/文件名称</w:t>
            </w:r>
          </w:p>
        </w:tc>
        <w:tc>
          <w:tcPr>
            <w:tcW w:w="2463"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sz w:val="18"/>
                <w:szCs w:val="18"/>
              </w:rPr>
            </w:pPr>
          </w:p>
        </w:tc>
        <w:tc>
          <w:tcPr>
            <w:tcW w:w="1774"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sz w:val="18"/>
                <w:szCs w:val="18"/>
              </w:rPr>
            </w:pPr>
            <w:r>
              <w:rPr>
                <w:rFonts w:hint="eastAsia"/>
                <w:sz w:val="18"/>
                <w:szCs w:val="18"/>
              </w:rPr>
              <w:t>资源开发利用方向</w:t>
            </w:r>
          </w:p>
        </w:tc>
        <w:tc>
          <w:tcPr>
            <w:tcW w:w="3555" w:type="dxa"/>
            <w:gridSpan w:val="6"/>
            <w:tcBorders>
              <w:top w:val="single" w:color="auto" w:sz="4" w:space="0"/>
              <w:left w:val="single" w:color="auto" w:sz="4" w:space="0"/>
              <w:bottom w:val="single" w:color="auto" w:sz="4" w:space="0"/>
              <w:tl2br w:val="nil"/>
              <w:tr2bl w:val="nil"/>
            </w:tcBorders>
            <w:vAlign w:val="center"/>
          </w:tcPr>
          <w:p>
            <w:pPr>
              <w:widowControl/>
              <w:snapToGrid w:val="0"/>
              <w:spacing w:line="240" w:lineRule="auto"/>
              <w:ind w:firstLine="0" w:firstLineChars="0"/>
              <w:jc w:val="center"/>
              <w:rPr>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397" w:hRule="atLeast"/>
          <w:jc w:val="center"/>
        </w:trPr>
        <w:tc>
          <w:tcPr>
            <w:tcW w:w="1609" w:type="dxa"/>
            <w:gridSpan w:val="2"/>
            <w:tcBorders>
              <w:top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sz w:val="18"/>
                <w:szCs w:val="18"/>
              </w:rPr>
            </w:pPr>
            <w:r>
              <w:rPr>
                <w:rFonts w:hint="eastAsia"/>
                <w:sz w:val="18"/>
                <w:szCs w:val="18"/>
              </w:rPr>
              <w:t>规划/文件名称</w:t>
            </w:r>
          </w:p>
        </w:tc>
        <w:tc>
          <w:tcPr>
            <w:tcW w:w="2463"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sz w:val="18"/>
                <w:szCs w:val="18"/>
              </w:rPr>
            </w:pPr>
          </w:p>
        </w:tc>
        <w:tc>
          <w:tcPr>
            <w:tcW w:w="1774"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sz w:val="18"/>
                <w:szCs w:val="18"/>
              </w:rPr>
            </w:pPr>
            <w:r>
              <w:rPr>
                <w:rFonts w:hint="eastAsia"/>
                <w:sz w:val="18"/>
                <w:szCs w:val="18"/>
              </w:rPr>
              <w:t>资源开发利用方向</w:t>
            </w:r>
          </w:p>
        </w:tc>
        <w:tc>
          <w:tcPr>
            <w:tcW w:w="3555" w:type="dxa"/>
            <w:gridSpan w:val="6"/>
            <w:tcBorders>
              <w:top w:val="single" w:color="auto" w:sz="4" w:space="0"/>
              <w:left w:val="single" w:color="auto" w:sz="4" w:space="0"/>
              <w:bottom w:val="single" w:color="auto" w:sz="4" w:space="0"/>
              <w:tl2br w:val="nil"/>
              <w:tr2bl w:val="nil"/>
            </w:tcBorders>
            <w:vAlign w:val="center"/>
          </w:tcPr>
          <w:p>
            <w:pPr>
              <w:widowControl/>
              <w:snapToGrid w:val="0"/>
              <w:spacing w:line="240" w:lineRule="auto"/>
              <w:ind w:firstLine="0" w:firstLineChars="0"/>
              <w:jc w:val="center"/>
              <w:rPr>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28" w:type="dxa"/>
            <w:left w:w="57" w:type="dxa"/>
            <w:bottom w:w="28" w:type="dxa"/>
            <w:right w:w="57" w:type="dxa"/>
          </w:tblCellMar>
        </w:tblPrEx>
        <w:trPr>
          <w:cantSplit/>
          <w:trHeight w:val="510" w:hRule="atLeast"/>
          <w:tblHeader/>
          <w:jc w:val="center"/>
        </w:trPr>
        <w:tc>
          <w:tcPr>
            <w:tcW w:w="9401" w:type="dxa"/>
            <w:gridSpan w:val="14"/>
            <w:tcBorders>
              <w:top w:val="single" w:color="auto" w:sz="4" w:space="0"/>
              <w:bottom w:val="single" w:color="auto" w:sz="4" w:space="0"/>
              <w:tl2br w:val="nil"/>
              <w:tr2bl w:val="nil"/>
            </w:tcBorders>
            <w:shd w:val="clear" w:color="auto" w:fill="auto"/>
            <w:vAlign w:val="center"/>
          </w:tcPr>
          <w:p>
            <w:pPr>
              <w:snapToGrid w:val="0"/>
              <w:spacing w:line="240" w:lineRule="auto"/>
              <w:ind w:firstLine="0" w:firstLineChars="0"/>
              <w:jc w:val="left"/>
              <w:rPr>
                <w:sz w:val="18"/>
                <w:szCs w:val="18"/>
              </w:rPr>
            </w:pPr>
            <w:r>
              <w:rPr>
                <w:rFonts w:hint="eastAsia" w:ascii="宋体" w:hAnsi="宋体"/>
                <w:b/>
                <w:color w:val="000000"/>
                <w:kern w:val="0"/>
                <w:sz w:val="18"/>
                <w:szCs w:val="18"/>
              </w:rPr>
              <w:t>E.旅游资源单体评价</w:t>
            </w:r>
            <w:r>
              <w:rPr>
                <w:rFonts w:ascii="宋体" w:hAnsi="宋体"/>
                <w:b/>
                <w:bCs w:val="0"/>
                <w:color w:val="000000"/>
                <w:kern w:val="0"/>
                <w:sz w:val="18"/>
                <w:szCs w:val="18"/>
                <w:vertAlign w:val="superscript"/>
              </w:rPr>
              <w:t>10*</w:t>
            </w:r>
            <w:r>
              <w:rPr>
                <w:sz w:val="18"/>
                <w:szCs w:val="18"/>
              </w:rPr>
              <w:t>（</w:t>
            </w:r>
            <w:r>
              <w:rPr>
                <w:rFonts w:hint="eastAsia"/>
                <w:sz w:val="18"/>
                <w:szCs w:val="18"/>
              </w:rPr>
              <w:t>旅游资源评价赋分标准请参</w:t>
            </w:r>
            <w:r>
              <w:rPr>
                <w:rFonts w:hint="eastAsia" w:ascii="仿宋_GB2312" w:hAnsi="仿宋_GB2312" w:cs="仿宋_GB2312"/>
                <w:sz w:val="18"/>
                <w:szCs w:val="18"/>
              </w:rPr>
              <w:t>照GB/T 18972-2017中“6旅游资源评价”的相关规</w:t>
            </w:r>
            <w:r>
              <w:rPr>
                <w:rFonts w:hint="eastAsia"/>
                <w:sz w:val="18"/>
                <w:szCs w:val="18"/>
              </w:rPr>
              <w:t>定</w:t>
            </w:r>
            <w:r>
              <w:rPr>
                <w:sz w:val="18"/>
                <w:szCs w:val="18"/>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397" w:hRule="atLeast"/>
          <w:jc w:val="center"/>
        </w:trPr>
        <w:tc>
          <w:tcPr>
            <w:tcW w:w="967" w:type="dxa"/>
            <w:tcBorders>
              <w:top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r>
              <w:rPr>
                <w:rFonts w:hint="eastAsia" w:ascii="宋体" w:hAnsi="宋体"/>
                <w:color w:val="000000"/>
                <w:kern w:val="0"/>
                <w:sz w:val="18"/>
                <w:szCs w:val="18"/>
              </w:rPr>
              <w:t>评价项目</w:t>
            </w:r>
          </w:p>
        </w:tc>
        <w:tc>
          <w:tcPr>
            <w:tcW w:w="98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仿宋_GB2312" w:hAnsi="仿宋_GB2312" w:cs="仿宋_GB2312"/>
                <w:color w:val="000000"/>
                <w:kern w:val="0"/>
                <w:sz w:val="18"/>
                <w:szCs w:val="18"/>
              </w:rPr>
            </w:pPr>
            <w:r>
              <w:rPr>
                <w:rFonts w:hint="eastAsia" w:ascii="仿宋_GB2312" w:hAnsi="仿宋_GB2312" w:cs="仿宋_GB2312"/>
                <w:color w:val="000000"/>
                <w:kern w:val="0"/>
                <w:sz w:val="18"/>
                <w:szCs w:val="18"/>
              </w:rPr>
              <w:t>观赏价值</w:t>
            </w:r>
          </w:p>
          <w:p>
            <w:pPr>
              <w:pStyle w:val="2"/>
              <w:snapToGrid w:val="0"/>
              <w:ind w:firstLine="0" w:firstLineChars="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（30分）</w:t>
            </w:r>
          </w:p>
        </w:tc>
        <w:tc>
          <w:tcPr>
            <w:tcW w:w="947"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仿宋_GB2312" w:hAnsi="仿宋_GB2312" w:cs="仿宋_GB2312"/>
                <w:color w:val="000000"/>
                <w:kern w:val="0"/>
                <w:sz w:val="18"/>
                <w:szCs w:val="18"/>
              </w:rPr>
            </w:pPr>
            <w:r>
              <w:rPr>
                <w:rFonts w:hint="eastAsia" w:ascii="仿宋_GB2312" w:hAnsi="仿宋_GB2312" w:cs="仿宋_GB2312"/>
                <w:color w:val="000000"/>
                <w:kern w:val="0"/>
                <w:sz w:val="18"/>
                <w:szCs w:val="18"/>
              </w:rPr>
              <w:t>人文价值</w:t>
            </w:r>
          </w:p>
          <w:p>
            <w:pPr>
              <w:widowControl/>
              <w:snapToGrid w:val="0"/>
              <w:spacing w:line="240" w:lineRule="auto"/>
              <w:ind w:firstLine="0" w:firstLineChars="0"/>
              <w:jc w:val="center"/>
              <w:rPr>
                <w:rFonts w:ascii="仿宋_GB2312" w:hAnsi="仿宋_GB2312" w:cs="仿宋_GB2312"/>
                <w:color w:val="000000"/>
                <w:kern w:val="0"/>
                <w:sz w:val="18"/>
                <w:szCs w:val="18"/>
              </w:rPr>
            </w:pPr>
            <w:r>
              <w:rPr>
                <w:rFonts w:hint="eastAsia" w:ascii="仿宋_GB2312" w:hAnsi="仿宋_GB2312" w:cs="仿宋_GB2312"/>
                <w:sz w:val="18"/>
                <w:szCs w:val="18"/>
              </w:rPr>
              <w:t>（25分）</w:t>
            </w:r>
          </w:p>
        </w:tc>
        <w:tc>
          <w:tcPr>
            <w:tcW w:w="1172"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仿宋_GB2312" w:hAnsi="仿宋_GB2312" w:cs="仿宋_GB2312"/>
                <w:color w:val="000000"/>
                <w:kern w:val="0"/>
                <w:sz w:val="18"/>
                <w:szCs w:val="18"/>
              </w:rPr>
            </w:pPr>
            <w:r>
              <w:rPr>
                <w:rFonts w:hint="eastAsia" w:ascii="仿宋_GB2312" w:hAnsi="仿宋_GB2312" w:cs="仿宋_GB2312"/>
                <w:color w:val="000000"/>
                <w:kern w:val="0"/>
                <w:sz w:val="18"/>
                <w:szCs w:val="18"/>
              </w:rPr>
              <w:t>珍稀奇特度</w:t>
            </w:r>
          </w:p>
          <w:p>
            <w:pPr>
              <w:widowControl/>
              <w:snapToGrid w:val="0"/>
              <w:spacing w:line="240" w:lineRule="auto"/>
              <w:ind w:firstLine="0" w:firstLineChars="0"/>
              <w:jc w:val="center"/>
              <w:rPr>
                <w:rFonts w:ascii="仿宋_GB2312" w:hAnsi="仿宋_GB2312" w:cs="仿宋_GB2312"/>
                <w:color w:val="000000"/>
                <w:kern w:val="0"/>
                <w:sz w:val="18"/>
                <w:szCs w:val="18"/>
              </w:rPr>
            </w:pPr>
            <w:r>
              <w:rPr>
                <w:rFonts w:hint="eastAsia" w:ascii="仿宋_GB2312" w:hAnsi="仿宋_GB2312" w:cs="仿宋_GB2312"/>
                <w:sz w:val="18"/>
                <w:szCs w:val="18"/>
              </w:rPr>
              <w:t>（15分）</w:t>
            </w:r>
          </w:p>
        </w:tc>
        <w:tc>
          <w:tcPr>
            <w:tcW w:w="12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仿宋_GB2312" w:hAnsi="仿宋_GB2312" w:cs="仿宋_GB2312"/>
                <w:color w:val="000000"/>
                <w:kern w:val="0"/>
                <w:sz w:val="18"/>
                <w:szCs w:val="18"/>
              </w:rPr>
            </w:pPr>
            <w:r>
              <w:rPr>
                <w:rFonts w:hint="eastAsia" w:ascii="仿宋_GB2312" w:hAnsi="仿宋_GB2312" w:cs="仿宋_GB2312"/>
                <w:color w:val="000000"/>
                <w:kern w:val="0"/>
                <w:sz w:val="18"/>
                <w:szCs w:val="18"/>
              </w:rPr>
              <w:t>规模与丰度</w:t>
            </w:r>
          </w:p>
          <w:p>
            <w:pPr>
              <w:widowControl/>
              <w:snapToGrid w:val="0"/>
              <w:spacing w:line="240" w:lineRule="auto"/>
              <w:ind w:firstLine="0" w:firstLineChars="0"/>
              <w:jc w:val="center"/>
              <w:rPr>
                <w:rFonts w:ascii="仿宋_GB2312" w:hAnsi="仿宋_GB2312" w:cs="仿宋_GB2312"/>
                <w:color w:val="000000"/>
                <w:kern w:val="0"/>
                <w:sz w:val="18"/>
                <w:szCs w:val="18"/>
              </w:rPr>
            </w:pPr>
            <w:r>
              <w:rPr>
                <w:rFonts w:hint="eastAsia" w:ascii="仿宋_GB2312" w:hAnsi="仿宋_GB2312" w:cs="仿宋_GB2312"/>
                <w:sz w:val="18"/>
                <w:szCs w:val="18"/>
              </w:rPr>
              <w:t>（10分）</w:t>
            </w: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仿宋_GB2312" w:hAnsi="仿宋_GB2312" w:cs="仿宋_GB2312"/>
                <w:color w:val="000000"/>
                <w:kern w:val="0"/>
                <w:sz w:val="18"/>
                <w:szCs w:val="18"/>
              </w:rPr>
            </w:pPr>
            <w:r>
              <w:rPr>
                <w:rFonts w:hint="eastAsia" w:ascii="仿宋_GB2312" w:hAnsi="仿宋_GB2312" w:cs="仿宋_GB2312"/>
                <w:color w:val="000000"/>
                <w:kern w:val="0"/>
                <w:sz w:val="18"/>
                <w:szCs w:val="18"/>
              </w:rPr>
              <w:t>保存完整性</w:t>
            </w:r>
          </w:p>
          <w:p>
            <w:pPr>
              <w:widowControl/>
              <w:snapToGrid w:val="0"/>
              <w:spacing w:line="240" w:lineRule="auto"/>
              <w:ind w:firstLine="0" w:firstLineChars="0"/>
              <w:jc w:val="center"/>
              <w:rPr>
                <w:rFonts w:ascii="仿宋_GB2312" w:hAnsi="仿宋_GB2312" w:cs="仿宋_GB2312"/>
                <w:color w:val="000000"/>
                <w:kern w:val="0"/>
                <w:sz w:val="18"/>
                <w:szCs w:val="18"/>
              </w:rPr>
            </w:pPr>
            <w:r>
              <w:rPr>
                <w:rFonts w:hint="eastAsia" w:ascii="仿宋_GB2312" w:hAnsi="仿宋_GB2312" w:cs="仿宋_GB2312"/>
                <w:sz w:val="18"/>
                <w:szCs w:val="18"/>
              </w:rPr>
              <w:t>（5分）</w:t>
            </w:r>
          </w:p>
        </w:tc>
        <w:tc>
          <w:tcPr>
            <w:tcW w:w="8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仿宋_GB2312" w:hAnsi="仿宋_GB2312" w:cs="仿宋_GB2312"/>
                <w:color w:val="000000"/>
                <w:kern w:val="0"/>
                <w:sz w:val="18"/>
                <w:szCs w:val="18"/>
              </w:rPr>
            </w:pPr>
            <w:r>
              <w:rPr>
                <w:rFonts w:hint="eastAsia" w:ascii="仿宋_GB2312" w:hAnsi="仿宋_GB2312" w:cs="仿宋_GB2312"/>
                <w:color w:val="000000"/>
                <w:kern w:val="0"/>
                <w:sz w:val="18"/>
                <w:szCs w:val="18"/>
              </w:rPr>
              <w:t>知名度</w:t>
            </w:r>
          </w:p>
          <w:p>
            <w:pPr>
              <w:widowControl/>
              <w:snapToGrid w:val="0"/>
              <w:spacing w:line="240" w:lineRule="auto"/>
              <w:ind w:firstLine="0" w:firstLineChars="0"/>
              <w:jc w:val="center"/>
              <w:rPr>
                <w:rFonts w:ascii="仿宋_GB2312" w:hAnsi="仿宋_GB2312" w:cs="仿宋_GB2312"/>
                <w:color w:val="000000"/>
                <w:kern w:val="0"/>
                <w:sz w:val="18"/>
                <w:szCs w:val="18"/>
              </w:rPr>
            </w:pPr>
            <w:r>
              <w:rPr>
                <w:rFonts w:hint="eastAsia" w:ascii="仿宋_GB2312" w:hAnsi="仿宋_GB2312" w:cs="仿宋_GB2312"/>
                <w:sz w:val="18"/>
                <w:szCs w:val="18"/>
              </w:rPr>
              <w:t>（10分）</w:t>
            </w:r>
          </w:p>
        </w:tc>
        <w:tc>
          <w:tcPr>
            <w:tcW w:w="8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仿宋_GB2312" w:hAnsi="仿宋_GB2312" w:cs="仿宋_GB2312"/>
                <w:color w:val="000000"/>
                <w:kern w:val="0"/>
                <w:sz w:val="18"/>
                <w:szCs w:val="18"/>
              </w:rPr>
            </w:pPr>
            <w:r>
              <w:rPr>
                <w:rFonts w:hint="eastAsia" w:ascii="仿宋_GB2312" w:hAnsi="仿宋_GB2312" w:cs="仿宋_GB2312"/>
                <w:color w:val="000000"/>
                <w:kern w:val="0"/>
                <w:sz w:val="18"/>
                <w:szCs w:val="18"/>
              </w:rPr>
              <w:t>适游期</w:t>
            </w:r>
          </w:p>
          <w:p>
            <w:pPr>
              <w:widowControl/>
              <w:snapToGrid w:val="0"/>
              <w:spacing w:line="240" w:lineRule="auto"/>
              <w:ind w:firstLine="0" w:firstLineChars="0"/>
              <w:jc w:val="center"/>
              <w:rPr>
                <w:rFonts w:ascii="仿宋_GB2312" w:hAnsi="仿宋_GB2312" w:cs="仿宋_GB2312"/>
                <w:color w:val="000000"/>
                <w:kern w:val="0"/>
                <w:sz w:val="18"/>
                <w:szCs w:val="18"/>
              </w:rPr>
            </w:pPr>
            <w:r>
              <w:rPr>
                <w:rFonts w:hint="eastAsia" w:ascii="仿宋_GB2312" w:hAnsi="仿宋_GB2312" w:cs="仿宋_GB2312"/>
                <w:sz w:val="18"/>
                <w:szCs w:val="18"/>
              </w:rPr>
              <w:t>（5分）</w:t>
            </w:r>
          </w:p>
        </w:tc>
        <w:tc>
          <w:tcPr>
            <w:tcW w:w="1248" w:type="dxa"/>
            <w:tcBorders>
              <w:top w:val="single" w:color="auto" w:sz="4" w:space="0"/>
              <w:left w:val="single" w:color="auto" w:sz="4" w:space="0"/>
              <w:bottom w:val="single" w:color="auto" w:sz="4" w:space="0"/>
              <w:tl2br w:val="nil"/>
              <w:tr2bl w:val="nil"/>
            </w:tcBorders>
            <w:vAlign w:val="center"/>
          </w:tcPr>
          <w:p>
            <w:pPr>
              <w:widowControl/>
              <w:snapToGrid w:val="0"/>
              <w:spacing w:line="240" w:lineRule="auto"/>
              <w:ind w:firstLine="0" w:firstLineChars="0"/>
              <w:jc w:val="center"/>
              <w:rPr>
                <w:rFonts w:ascii="仿宋_GB2312" w:hAnsi="仿宋_GB2312" w:cs="仿宋_GB2312"/>
                <w:color w:val="000000"/>
                <w:kern w:val="0"/>
                <w:sz w:val="18"/>
                <w:szCs w:val="18"/>
              </w:rPr>
            </w:pPr>
            <w:r>
              <w:rPr>
                <w:rFonts w:hint="eastAsia" w:ascii="仿宋_GB2312" w:hAnsi="仿宋_GB2312" w:cs="仿宋_GB2312"/>
                <w:color w:val="000000"/>
                <w:kern w:val="0"/>
                <w:sz w:val="18"/>
                <w:szCs w:val="18"/>
              </w:rPr>
              <w:t>环境与安全</w:t>
            </w:r>
          </w:p>
          <w:p>
            <w:pPr>
              <w:widowControl/>
              <w:snapToGrid w:val="0"/>
              <w:spacing w:line="240" w:lineRule="auto"/>
              <w:ind w:firstLine="0" w:firstLineChars="0"/>
              <w:jc w:val="center"/>
              <w:rPr>
                <w:rFonts w:ascii="仿宋_GB2312" w:hAnsi="仿宋_GB2312" w:cs="仿宋_GB2312"/>
                <w:color w:val="000000"/>
                <w:kern w:val="0"/>
                <w:sz w:val="18"/>
                <w:szCs w:val="18"/>
              </w:rPr>
            </w:pPr>
            <w:r>
              <w:rPr>
                <w:rFonts w:hint="eastAsia" w:ascii="仿宋_GB2312" w:hAnsi="仿宋_GB2312" w:cs="仿宋_GB2312"/>
                <w:sz w:val="18"/>
                <w:szCs w:val="18"/>
              </w:rPr>
              <w:t>（-5～3分）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6" w:type="dxa"/>
            <w:bottom w:w="15" w:type="dxa"/>
            <w:right w:w="6" w:type="dxa"/>
          </w:tblCellMar>
        </w:tblPrEx>
        <w:trPr>
          <w:cantSplit/>
          <w:trHeight w:val="397" w:hRule="atLeast"/>
          <w:jc w:val="center"/>
        </w:trPr>
        <w:tc>
          <w:tcPr>
            <w:tcW w:w="967" w:type="dxa"/>
            <w:tcBorders>
              <w:top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r>
              <w:rPr>
                <w:rFonts w:hint="eastAsia" w:ascii="宋体" w:hAnsi="宋体"/>
                <w:color w:val="000000"/>
                <w:kern w:val="0"/>
                <w:sz w:val="18"/>
                <w:szCs w:val="18"/>
              </w:rPr>
              <w:t>得分值</w:t>
            </w:r>
          </w:p>
        </w:tc>
        <w:tc>
          <w:tcPr>
            <w:tcW w:w="98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p>
        </w:tc>
        <w:tc>
          <w:tcPr>
            <w:tcW w:w="947"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p>
        </w:tc>
        <w:tc>
          <w:tcPr>
            <w:tcW w:w="1172"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p>
        </w:tc>
        <w:tc>
          <w:tcPr>
            <w:tcW w:w="12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p>
        </w:tc>
        <w:tc>
          <w:tcPr>
            <w:tcW w:w="8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p>
        </w:tc>
        <w:tc>
          <w:tcPr>
            <w:tcW w:w="8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p>
        </w:tc>
        <w:tc>
          <w:tcPr>
            <w:tcW w:w="1248" w:type="dxa"/>
            <w:tcBorders>
              <w:top w:val="single" w:color="auto" w:sz="4" w:space="0"/>
              <w:left w:val="single" w:color="auto" w:sz="4" w:space="0"/>
              <w:bottom w:val="single" w:color="auto" w:sz="4" w:space="0"/>
              <w:tl2br w:val="nil"/>
              <w:tr2bl w:val="nil"/>
            </w:tcBorders>
            <w:vAlign w:val="center"/>
          </w:tcPr>
          <w:p>
            <w:pPr>
              <w:widowControl/>
              <w:snapToGrid w:val="0"/>
              <w:spacing w:line="240" w:lineRule="auto"/>
              <w:ind w:firstLine="0" w:firstLineChars="0"/>
              <w:jc w:val="center"/>
              <w:rPr>
                <w:rFonts w:ascii="宋体" w:hAnsi="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28" w:type="dxa"/>
            <w:left w:w="57" w:type="dxa"/>
            <w:bottom w:w="28" w:type="dxa"/>
            <w:right w:w="57" w:type="dxa"/>
          </w:tblCellMar>
        </w:tblPrEx>
        <w:trPr>
          <w:cantSplit/>
          <w:trHeight w:val="397" w:hRule="atLeast"/>
          <w:jc w:val="center"/>
        </w:trPr>
        <w:tc>
          <w:tcPr>
            <w:tcW w:w="967" w:type="dxa"/>
            <w:tcBorders>
              <w:top w:val="single" w:color="auto" w:sz="4" w:space="0"/>
              <w:bottom w:val="single" w:color="auto" w:sz="4" w:space="0"/>
              <w:right w:val="single" w:color="auto" w:sz="4" w:space="0"/>
              <w:tl2br w:val="nil"/>
              <w:tr2bl w:val="nil"/>
            </w:tcBorders>
            <w:vAlign w:val="center"/>
          </w:tcPr>
          <w:p>
            <w:pPr>
              <w:snapToGrid w:val="0"/>
              <w:spacing w:line="240" w:lineRule="auto"/>
              <w:ind w:firstLine="0" w:firstLineChars="0"/>
              <w:jc w:val="center"/>
              <w:rPr>
                <w:sz w:val="18"/>
                <w:szCs w:val="18"/>
              </w:rPr>
            </w:pPr>
            <w:r>
              <w:rPr>
                <w:sz w:val="18"/>
                <w:szCs w:val="18"/>
              </w:rPr>
              <w:t>本单</w:t>
            </w:r>
            <w:r>
              <w:rPr>
                <w:rFonts w:hint="eastAsia"/>
                <w:sz w:val="18"/>
                <w:szCs w:val="18"/>
              </w:rPr>
              <w:t>体</w:t>
            </w:r>
          </w:p>
          <w:p>
            <w:pPr>
              <w:snapToGrid w:val="0"/>
              <w:spacing w:line="240" w:lineRule="auto"/>
              <w:ind w:firstLine="0" w:firstLineChars="0"/>
              <w:jc w:val="center"/>
              <w:rPr>
                <w:sz w:val="18"/>
                <w:szCs w:val="18"/>
              </w:rPr>
            </w:pPr>
            <w:r>
              <w:rPr>
                <w:sz w:val="18"/>
                <w:szCs w:val="18"/>
              </w:rPr>
              <w:t>得分</w:t>
            </w:r>
          </w:p>
        </w:tc>
        <w:tc>
          <w:tcPr>
            <w:tcW w:w="98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240" w:lineRule="auto"/>
              <w:ind w:firstLine="0" w:firstLineChars="0"/>
              <w:jc w:val="center"/>
              <w:rPr>
                <w:b/>
                <w:i/>
                <w:sz w:val="18"/>
                <w:szCs w:val="18"/>
              </w:rPr>
            </w:pPr>
          </w:p>
        </w:tc>
        <w:tc>
          <w:tcPr>
            <w:tcW w:w="94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240" w:lineRule="auto"/>
              <w:ind w:firstLine="0" w:firstLineChars="0"/>
              <w:jc w:val="center"/>
              <w:rPr>
                <w:sz w:val="18"/>
                <w:szCs w:val="18"/>
              </w:rPr>
            </w:pPr>
            <w:r>
              <w:rPr>
                <w:sz w:val="18"/>
                <w:szCs w:val="18"/>
              </w:rPr>
              <w:t>本单</w:t>
            </w:r>
            <w:r>
              <w:rPr>
                <w:rFonts w:hint="eastAsia"/>
                <w:sz w:val="18"/>
                <w:szCs w:val="18"/>
              </w:rPr>
              <w:t>体</w:t>
            </w:r>
            <w:r>
              <w:rPr>
                <w:sz w:val="18"/>
                <w:szCs w:val="18"/>
              </w:rPr>
              <w:t>可能的等级</w:t>
            </w:r>
          </w:p>
        </w:tc>
        <w:tc>
          <w:tcPr>
            <w:tcW w:w="117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240" w:lineRule="auto"/>
              <w:ind w:firstLine="0" w:firstLineChars="0"/>
              <w:jc w:val="center"/>
              <w:rPr>
                <w:sz w:val="18"/>
                <w:szCs w:val="18"/>
              </w:rPr>
            </w:pPr>
            <w:r>
              <w:rPr>
                <w:sz w:val="18"/>
                <w:szCs w:val="18"/>
              </w:rPr>
              <w:t xml:space="preserve"> </w:t>
            </w:r>
          </w:p>
        </w:tc>
        <w:tc>
          <w:tcPr>
            <w:tcW w:w="86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240" w:lineRule="auto"/>
              <w:ind w:firstLine="0" w:firstLineChars="0"/>
              <w:jc w:val="center"/>
              <w:rPr>
                <w:sz w:val="18"/>
                <w:szCs w:val="18"/>
              </w:rPr>
            </w:pPr>
            <w:r>
              <w:rPr>
                <w:sz w:val="18"/>
                <w:szCs w:val="18"/>
              </w:rPr>
              <w:t>填表人</w:t>
            </w:r>
            <w:r>
              <w:rPr>
                <w:rFonts w:hint="eastAsia"/>
                <w:sz w:val="18"/>
                <w:szCs w:val="18"/>
                <w:vertAlign w:val="superscript"/>
              </w:rPr>
              <w:t>11</w:t>
            </w:r>
            <w:r>
              <w:rPr>
                <w:sz w:val="18"/>
                <w:szCs w:val="18"/>
                <w:vertAlign w:val="superscript"/>
              </w:rPr>
              <w:t>*</w:t>
            </w:r>
          </w:p>
        </w:tc>
        <w:tc>
          <w:tcPr>
            <w:tcW w:w="1851" w:type="dxa"/>
            <w:gridSpan w:val="4"/>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240" w:lineRule="auto"/>
              <w:ind w:firstLine="0" w:firstLineChars="0"/>
              <w:jc w:val="center"/>
              <w:rPr>
                <w:sz w:val="18"/>
                <w:szCs w:val="18"/>
              </w:rPr>
            </w:pPr>
          </w:p>
        </w:tc>
        <w:tc>
          <w:tcPr>
            <w:tcW w:w="8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240" w:lineRule="auto"/>
              <w:ind w:firstLine="0" w:firstLineChars="0"/>
              <w:jc w:val="center"/>
              <w:rPr>
                <w:sz w:val="18"/>
                <w:szCs w:val="18"/>
              </w:rPr>
            </w:pPr>
            <w:r>
              <w:rPr>
                <w:rFonts w:hint="eastAsia"/>
                <w:sz w:val="18"/>
                <w:szCs w:val="18"/>
              </w:rPr>
              <w:t>联系电话</w:t>
            </w:r>
          </w:p>
        </w:tc>
        <w:tc>
          <w:tcPr>
            <w:tcW w:w="1765" w:type="dxa"/>
            <w:gridSpan w:val="2"/>
            <w:tcBorders>
              <w:top w:val="single" w:color="auto" w:sz="4" w:space="0"/>
              <w:left w:val="single" w:color="auto" w:sz="4" w:space="0"/>
              <w:bottom w:val="single" w:color="auto" w:sz="4" w:space="0"/>
              <w:tl2br w:val="nil"/>
              <w:tr2bl w:val="nil"/>
            </w:tcBorders>
            <w:vAlign w:val="center"/>
          </w:tcPr>
          <w:p>
            <w:pPr>
              <w:snapToGrid w:val="0"/>
              <w:spacing w:line="240" w:lineRule="auto"/>
              <w:ind w:firstLine="0" w:firstLineChars="0"/>
              <w:jc w:val="right"/>
              <w:rPr>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28" w:type="dxa"/>
            <w:left w:w="57" w:type="dxa"/>
            <w:bottom w:w="28" w:type="dxa"/>
            <w:right w:w="57" w:type="dxa"/>
          </w:tblCellMar>
        </w:tblPrEx>
        <w:trPr>
          <w:cantSplit/>
          <w:trHeight w:val="397" w:hRule="atLeast"/>
          <w:jc w:val="center"/>
        </w:trPr>
        <w:tc>
          <w:tcPr>
            <w:tcW w:w="1953" w:type="dxa"/>
            <w:gridSpan w:val="3"/>
            <w:tcBorders>
              <w:top w:val="single" w:color="auto" w:sz="4" w:space="0"/>
              <w:bottom w:val="single" w:color="auto" w:sz="4" w:space="0"/>
              <w:right w:val="single" w:color="auto" w:sz="4" w:space="0"/>
              <w:tl2br w:val="nil"/>
              <w:tr2bl w:val="nil"/>
            </w:tcBorders>
            <w:vAlign w:val="center"/>
          </w:tcPr>
          <w:p>
            <w:pPr>
              <w:snapToGrid w:val="0"/>
              <w:spacing w:line="240" w:lineRule="auto"/>
              <w:ind w:firstLine="0" w:firstLineChars="0"/>
              <w:jc w:val="center"/>
              <w:rPr>
                <w:b/>
                <w:i/>
                <w:sz w:val="18"/>
                <w:szCs w:val="18"/>
              </w:rPr>
            </w:pPr>
            <w:r>
              <w:rPr>
                <w:rFonts w:hint="eastAsia"/>
                <w:sz w:val="18"/>
                <w:szCs w:val="18"/>
              </w:rPr>
              <w:t>普查日期</w:t>
            </w:r>
          </w:p>
        </w:tc>
        <w:tc>
          <w:tcPr>
            <w:tcW w:w="7448" w:type="dxa"/>
            <w:gridSpan w:val="11"/>
            <w:tcBorders>
              <w:top w:val="single" w:color="auto" w:sz="4" w:space="0"/>
              <w:left w:val="single" w:color="auto" w:sz="4" w:space="0"/>
              <w:bottom w:val="single" w:color="auto" w:sz="4" w:space="0"/>
              <w:tl2br w:val="nil"/>
              <w:tr2bl w:val="nil"/>
            </w:tcBorders>
            <w:vAlign w:val="center"/>
          </w:tcPr>
          <w:p>
            <w:pPr>
              <w:snapToGrid w:val="0"/>
              <w:spacing w:line="240" w:lineRule="auto"/>
              <w:ind w:firstLine="0" w:firstLineChars="0"/>
              <w:jc w:val="center"/>
              <w:rPr>
                <w:sz w:val="18"/>
                <w:szCs w:val="18"/>
              </w:rPr>
            </w:pPr>
            <w:r>
              <w:rPr>
                <w:sz w:val="18"/>
                <w:szCs w:val="18"/>
              </w:rPr>
              <w:t>年　</w:t>
            </w:r>
            <w:r>
              <w:rPr>
                <w:rFonts w:hint="eastAsia"/>
                <w:sz w:val="18"/>
                <w:szCs w:val="18"/>
              </w:rPr>
              <w:t xml:space="preserve">    </w:t>
            </w:r>
            <w:r>
              <w:rPr>
                <w:sz w:val="18"/>
                <w:szCs w:val="18"/>
              </w:rPr>
              <w:t xml:space="preserve"> 月 　</w:t>
            </w:r>
            <w:r>
              <w:rPr>
                <w:rFonts w:hint="eastAsia"/>
                <w:sz w:val="18"/>
                <w:szCs w:val="18"/>
              </w:rPr>
              <w:t xml:space="preserve">    </w:t>
            </w:r>
            <w:r>
              <w:rPr>
                <w:sz w:val="18"/>
                <w:szCs w:val="18"/>
              </w:rPr>
              <w:t>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28" w:type="dxa"/>
            <w:left w:w="57" w:type="dxa"/>
            <w:bottom w:w="28" w:type="dxa"/>
            <w:right w:w="57" w:type="dxa"/>
          </w:tblCellMar>
        </w:tblPrEx>
        <w:trPr>
          <w:cantSplit/>
          <w:trHeight w:val="6805" w:hRule="atLeast"/>
          <w:jc w:val="center"/>
        </w:trPr>
        <w:tc>
          <w:tcPr>
            <w:tcW w:w="9401" w:type="dxa"/>
            <w:gridSpan w:val="14"/>
            <w:tcBorders>
              <w:top w:val="single" w:color="auto" w:sz="4" w:space="0"/>
              <w:tl2br w:val="nil"/>
              <w:tr2bl w:val="nil"/>
            </w:tcBorders>
            <w:vAlign w:val="center"/>
          </w:tcPr>
          <w:p>
            <w:pPr>
              <w:snapToGrid w:val="0"/>
              <w:spacing w:line="240" w:lineRule="auto"/>
              <w:ind w:firstLine="360"/>
              <w:jc w:val="left"/>
              <w:rPr>
                <w:sz w:val="18"/>
                <w:szCs w:val="18"/>
              </w:rPr>
            </w:pPr>
            <w:r>
              <w:rPr>
                <w:rFonts w:hint="eastAsia" w:ascii="黑体" w:hAnsi="黑体" w:eastAsia="黑体"/>
                <w:b/>
                <w:sz w:val="18"/>
                <w:szCs w:val="18"/>
              </w:rPr>
              <w:t>注1：</w:t>
            </w:r>
            <w:r>
              <w:rPr>
                <w:rFonts w:hint="eastAsia"/>
                <w:sz w:val="18"/>
                <w:szCs w:val="18"/>
              </w:rPr>
              <w:t>单体序号：由调查组确定的旅游资源单体顺序号码（使用阿拉伯数字）。</w:t>
            </w:r>
          </w:p>
          <w:p>
            <w:pPr>
              <w:snapToGrid w:val="0"/>
              <w:spacing w:line="240" w:lineRule="auto"/>
              <w:ind w:firstLine="360"/>
              <w:jc w:val="left"/>
              <w:rPr>
                <w:sz w:val="18"/>
                <w:szCs w:val="18"/>
              </w:rPr>
            </w:pPr>
            <w:r>
              <w:rPr>
                <w:rFonts w:hint="eastAsia" w:ascii="黑体" w:hAnsi="黑体" w:eastAsia="黑体"/>
                <w:b/>
                <w:sz w:val="18"/>
                <w:szCs w:val="18"/>
              </w:rPr>
              <w:t>注2：</w:t>
            </w:r>
            <w:r>
              <w:rPr>
                <w:rFonts w:hint="eastAsia"/>
                <w:sz w:val="18"/>
                <w:szCs w:val="18"/>
              </w:rPr>
              <w:t>单体名称：旅游资源单体的常用名称。</w:t>
            </w:r>
          </w:p>
          <w:p>
            <w:pPr>
              <w:snapToGrid w:val="0"/>
              <w:spacing w:line="240" w:lineRule="auto"/>
              <w:ind w:firstLine="360"/>
              <w:jc w:val="left"/>
              <w:rPr>
                <w:sz w:val="18"/>
                <w:szCs w:val="18"/>
              </w:rPr>
            </w:pPr>
            <w:r>
              <w:rPr>
                <w:rFonts w:hint="eastAsia" w:ascii="黑体" w:hAnsi="黑体" w:eastAsia="黑体"/>
                <w:b/>
                <w:sz w:val="18"/>
                <w:szCs w:val="18"/>
              </w:rPr>
              <w:t>注3：</w:t>
            </w:r>
            <w:r>
              <w:rPr>
                <w:rFonts w:hint="eastAsia"/>
                <w:sz w:val="18"/>
                <w:szCs w:val="18"/>
              </w:rPr>
              <w:t>“代</w:t>
            </w:r>
            <w:r>
              <w:rPr>
                <w:rFonts w:hint="eastAsia"/>
                <w:sz w:val="18"/>
                <w:szCs w:val="18"/>
                <w:lang w:val="en-US" w:eastAsia="zh-CN"/>
              </w:rPr>
              <w:t>码</w:t>
            </w:r>
            <w:r>
              <w:rPr>
                <w:rFonts w:hint="eastAsia"/>
                <w:sz w:val="18"/>
                <w:szCs w:val="18"/>
              </w:rPr>
              <w:t>”项：用汉语拼音字母和阿拉伯数字表示，即“表示单体所处位置的汉语拼音字母-表示单体所属类型的汉语拼音字母-表示单体在普查区内次序的阿拉伯数字”。</w:t>
            </w:r>
          </w:p>
          <w:p>
            <w:pPr>
              <w:snapToGrid w:val="0"/>
              <w:spacing w:line="240" w:lineRule="auto"/>
              <w:ind w:firstLine="360"/>
              <w:jc w:val="both"/>
              <w:rPr>
                <w:rFonts w:ascii="仿宋_GB2312" w:hAnsi="仿宋_GB2312" w:cs="仿宋_GB2312"/>
                <w:sz w:val="18"/>
                <w:szCs w:val="18"/>
              </w:rPr>
            </w:pPr>
            <w:r>
              <w:rPr>
                <w:rFonts w:hint="eastAsia" w:ascii="仿宋_GB2312" w:hAnsi="仿宋_GB2312" w:cs="仿宋_GB2312"/>
                <w:sz w:val="18"/>
                <w:szCs w:val="18"/>
              </w:rPr>
              <w:t>依据上述原则，旅游资源单体代号按“国家标准行政代号</w:t>
            </w:r>
            <w:r>
              <w:rPr>
                <w:rFonts w:ascii="仿宋_GB2312" w:hAnsi="仿宋_GB2312" w:cs="仿宋_GB2312"/>
                <w:sz w:val="18"/>
                <w:szCs w:val="18"/>
              </w:rPr>
              <w:t xml:space="preserve"> </w:t>
            </w:r>
            <w:r>
              <w:rPr>
                <w:rFonts w:hint="eastAsia" w:ascii="仿宋_GB2312" w:hAnsi="仿宋_GB2312" w:cs="仿宋_GB2312"/>
                <w:sz w:val="18"/>
                <w:szCs w:val="18"/>
              </w:rPr>
              <w:t>（省代号</w:t>
            </w:r>
            <w:r>
              <w:rPr>
                <w:rFonts w:ascii="仿宋_GB2312" w:hAnsi="仿宋_GB2312" w:cs="仿宋_GB2312"/>
                <w:sz w:val="18"/>
                <w:szCs w:val="18"/>
              </w:rPr>
              <w:t>2</w:t>
            </w:r>
            <w:r>
              <w:rPr>
                <w:rFonts w:hint="eastAsia" w:ascii="仿宋_GB2312" w:hAnsi="仿宋_GB2312" w:cs="仿宋_GB2312"/>
                <w:sz w:val="18"/>
                <w:szCs w:val="18"/>
              </w:rPr>
              <w:t>位</w:t>
            </w:r>
            <w:r>
              <w:rPr>
                <w:rFonts w:ascii="仿宋_GB2312" w:hAnsi="仿宋_GB2312" w:cs="仿宋_GB2312"/>
                <w:sz w:val="18"/>
                <w:szCs w:val="18"/>
              </w:rPr>
              <w:t>-</w:t>
            </w:r>
            <w:r>
              <w:rPr>
                <w:rFonts w:hint="eastAsia" w:ascii="仿宋_GB2312" w:hAnsi="仿宋_GB2312" w:cs="仿宋_GB2312"/>
                <w:sz w:val="18"/>
                <w:szCs w:val="18"/>
              </w:rPr>
              <w:t>地区代号</w:t>
            </w:r>
            <w:r>
              <w:rPr>
                <w:rFonts w:hint="eastAsia" w:ascii="仿宋_GB2312" w:hAnsi="仿宋_GB2312" w:cs="仿宋_GB2312"/>
                <w:sz w:val="18"/>
                <w:szCs w:val="18"/>
                <w:lang w:val="en-US" w:eastAsia="zh-CN"/>
              </w:rPr>
              <w:t>2</w:t>
            </w:r>
            <w:r>
              <w:rPr>
                <w:rFonts w:hint="eastAsia" w:ascii="仿宋_GB2312" w:hAnsi="仿宋_GB2312" w:cs="仿宋_GB2312"/>
                <w:sz w:val="18"/>
                <w:szCs w:val="18"/>
              </w:rPr>
              <w:t>位</w:t>
            </w:r>
            <w:r>
              <w:rPr>
                <w:rFonts w:ascii="仿宋_GB2312" w:hAnsi="仿宋_GB2312" w:cs="仿宋_GB2312"/>
                <w:sz w:val="18"/>
                <w:szCs w:val="18"/>
              </w:rPr>
              <w:t>-</w:t>
            </w:r>
            <w:r>
              <w:rPr>
                <w:rFonts w:hint="eastAsia" w:ascii="仿宋_GB2312" w:hAnsi="仿宋_GB2312" w:cs="仿宋_GB2312"/>
                <w:sz w:val="18"/>
                <w:szCs w:val="18"/>
              </w:rPr>
              <w:t>县代号</w:t>
            </w:r>
            <w:r>
              <w:rPr>
                <w:rFonts w:hint="eastAsia" w:ascii="仿宋_GB2312" w:hAnsi="仿宋_GB2312" w:cs="仿宋_GB2312"/>
                <w:sz w:val="18"/>
                <w:szCs w:val="18"/>
                <w:lang w:val="en-US" w:eastAsia="zh-CN"/>
              </w:rPr>
              <w:t>2</w:t>
            </w:r>
            <w:r>
              <w:rPr>
                <w:rFonts w:hint="eastAsia" w:ascii="仿宋_GB2312" w:hAnsi="仿宋_GB2312" w:cs="仿宋_GB2312"/>
                <w:sz w:val="18"/>
                <w:szCs w:val="18"/>
              </w:rPr>
              <w:t>位，参见GB/T2260-2007）</w:t>
            </w:r>
            <w:r>
              <w:rPr>
                <w:rFonts w:ascii="仿宋_GB2312" w:hAnsi="仿宋_GB2312" w:cs="仿宋_GB2312"/>
                <w:sz w:val="18"/>
                <w:szCs w:val="18"/>
              </w:rPr>
              <w:t>-</w:t>
            </w:r>
            <w:r>
              <w:rPr>
                <w:rFonts w:hint="eastAsia" w:ascii="仿宋_GB2312" w:hAnsi="仿宋_GB2312" w:cs="仿宋_GB2312"/>
                <w:sz w:val="18"/>
                <w:szCs w:val="18"/>
              </w:rPr>
              <w:t>旅游资源基本类型代号</w:t>
            </w:r>
            <w:r>
              <w:rPr>
                <w:rFonts w:ascii="仿宋_GB2312" w:hAnsi="仿宋_GB2312" w:cs="仿宋_GB2312"/>
                <w:sz w:val="18"/>
                <w:szCs w:val="18"/>
              </w:rPr>
              <w:t>3</w:t>
            </w:r>
            <w:r>
              <w:rPr>
                <w:rFonts w:hint="eastAsia" w:ascii="仿宋_GB2312" w:hAnsi="仿宋_GB2312" w:cs="仿宋_GB2312"/>
                <w:sz w:val="18"/>
                <w:szCs w:val="18"/>
              </w:rPr>
              <w:t>位</w:t>
            </w:r>
            <w:r>
              <w:rPr>
                <w:rFonts w:ascii="仿宋_GB2312" w:hAnsi="仿宋_GB2312" w:cs="仿宋_GB2312"/>
                <w:sz w:val="18"/>
                <w:szCs w:val="18"/>
              </w:rPr>
              <w:t xml:space="preserve"> -</w:t>
            </w:r>
            <w:r>
              <w:rPr>
                <w:rFonts w:hint="eastAsia" w:ascii="仿宋_GB2312" w:hAnsi="仿宋_GB2312" w:cs="仿宋_GB2312"/>
                <w:sz w:val="18"/>
                <w:szCs w:val="18"/>
              </w:rPr>
              <w:t>旅游资源单体序号</w:t>
            </w:r>
            <w:r>
              <w:rPr>
                <w:rFonts w:ascii="仿宋_GB2312" w:hAnsi="仿宋_GB2312" w:cs="仿宋_GB2312"/>
                <w:sz w:val="18"/>
                <w:szCs w:val="18"/>
              </w:rPr>
              <w:t>2</w:t>
            </w:r>
            <w:r>
              <w:rPr>
                <w:rFonts w:hint="eastAsia" w:ascii="仿宋_GB2312" w:hAnsi="仿宋_GB2312" w:cs="仿宋_GB2312"/>
                <w:sz w:val="18"/>
                <w:szCs w:val="18"/>
              </w:rPr>
              <w:t>位”的方式设置，共</w:t>
            </w:r>
            <w:r>
              <w:rPr>
                <w:rFonts w:ascii="仿宋_GB2312" w:hAnsi="仿宋_GB2312" w:cs="仿宋_GB2312"/>
                <w:sz w:val="18"/>
                <w:szCs w:val="18"/>
              </w:rPr>
              <w:t>5</w:t>
            </w:r>
            <w:r>
              <w:rPr>
                <w:rFonts w:hint="eastAsia" w:ascii="仿宋_GB2312" w:hAnsi="仿宋_GB2312" w:cs="仿宋_GB2312"/>
                <w:sz w:val="18"/>
                <w:szCs w:val="18"/>
              </w:rPr>
              <w:t>组</w:t>
            </w:r>
            <w:r>
              <w:rPr>
                <w:rFonts w:ascii="仿宋_GB2312" w:hAnsi="仿宋_GB2312" w:cs="仿宋_GB2312"/>
                <w:sz w:val="18"/>
                <w:szCs w:val="18"/>
              </w:rPr>
              <w:t>1</w:t>
            </w:r>
            <w:r>
              <w:rPr>
                <w:rFonts w:hint="eastAsia" w:ascii="仿宋_GB2312" w:hAnsi="仿宋_GB2312" w:cs="仿宋_GB2312"/>
                <w:sz w:val="18"/>
                <w:szCs w:val="18"/>
                <w:lang w:val="en-US" w:eastAsia="zh-CN"/>
              </w:rPr>
              <w:t>1</w:t>
            </w:r>
            <w:r>
              <w:rPr>
                <w:rFonts w:hint="eastAsia" w:ascii="仿宋_GB2312" w:hAnsi="仿宋_GB2312" w:cs="仿宋_GB2312"/>
                <w:sz w:val="18"/>
                <w:szCs w:val="18"/>
              </w:rPr>
              <w:t>位数，每组之间用短线“</w:t>
            </w:r>
            <w:r>
              <w:rPr>
                <w:rFonts w:ascii="仿宋_GB2312" w:hAnsi="仿宋_GB2312" w:cs="仿宋_GB2312"/>
                <w:sz w:val="18"/>
                <w:szCs w:val="18"/>
              </w:rPr>
              <w:t>-</w:t>
            </w:r>
            <w:r>
              <w:rPr>
                <w:rFonts w:hint="eastAsia" w:ascii="仿宋_GB2312" w:hAnsi="仿宋_GB2312" w:cs="仿宋_GB2312"/>
                <w:sz w:val="18"/>
                <w:szCs w:val="18"/>
              </w:rPr>
              <w:t>”连接。</w:t>
            </w:r>
          </w:p>
          <w:p>
            <w:pPr>
              <w:snapToGrid w:val="0"/>
              <w:spacing w:line="240" w:lineRule="auto"/>
              <w:ind w:firstLine="360"/>
              <w:jc w:val="left"/>
              <w:rPr>
                <w:rFonts w:ascii="仿宋_GB2312" w:hAnsi="仿宋_GB2312" w:cs="仿宋_GB2312"/>
                <w:sz w:val="18"/>
                <w:szCs w:val="18"/>
              </w:rPr>
            </w:pPr>
            <w:r>
              <w:rPr>
                <w:rFonts w:hint="eastAsia" w:ascii="仿宋_GB2312" w:hAnsi="仿宋_GB2312" w:cs="仿宋_GB2312"/>
                <w:sz w:val="18"/>
                <w:szCs w:val="18"/>
              </w:rPr>
              <w:t>如果遇到同一资源可归入不同基本类型的情况，在确定其为某一主要基本类型的同时，可在“其他代号”后按另外次要基本类型填写，操作时只需改动其中“旅游资源基本类型代号”，其他代号项目不变。</w:t>
            </w:r>
          </w:p>
          <w:p>
            <w:pPr>
              <w:snapToGrid w:val="0"/>
              <w:spacing w:line="240" w:lineRule="auto"/>
              <w:ind w:firstLine="360"/>
              <w:rPr>
                <w:sz w:val="18"/>
                <w:szCs w:val="18"/>
              </w:rPr>
            </w:pPr>
            <w:r>
              <w:rPr>
                <w:rFonts w:hint="eastAsia" w:ascii="黑体" w:hAnsi="黑体" w:eastAsia="黑体"/>
                <w:b/>
                <w:sz w:val="18"/>
                <w:szCs w:val="18"/>
              </w:rPr>
              <w:t>注4：</w:t>
            </w:r>
            <w:r>
              <w:rPr>
                <w:rFonts w:hint="eastAsia"/>
                <w:sz w:val="18"/>
                <w:szCs w:val="18"/>
              </w:rPr>
              <w:t>“行政位置”项：填写单体所在地的行政归属，从高到低填写政区单位名称。</w:t>
            </w:r>
          </w:p>
          <w:p>
            <w:pPr>
              <w:snapToGrid w:val="0"/>
              <w:spacing w:line="240" w:lineRule="auto"/>
              <w:ind w:firstLine="360"/>
              <w:rPr>
                <w:b/>
                <w:bCs/>
              </w:rPr>
            </w:pPr>
            <w:r>
              <w:rPr>
                <w:rFonts w:hint="eastAsia" w:ascii="黑体" w:hAnsi="黑体" w:eastAsia="黑体"/>
                <w:b/>
                <w:sz w:val="18"/>
                <w:szCs w:val="18"/>
              </w:rPr>
              <w:t>注5：</w:t>
            </w:r>
            <w:r>
              <w:rPr>
                <w:rFonts w:hint="eastAsia"/>
                <w:sz w:val="18"/>
                <w:szCs w:val="18"/>
              </w:rPr>
              <w:t>“地理位置”项：填写旅游资源单体主体部分的经纬度（精度到秒）。</w:t>
            </w:r>
          </w:p>
          <w:p>
            <w:pPr>
              <w:snapToGrid w:val="0"/>
              <w:spacing w:line="240" w:lineRule="auto"/>
              <w:ind w:firstLine="360"/>
              <w:rPr>
                <w:sz w:val="18"/>
                <w:szCs w:val="18"/>
              </w:rPr>
            </w:pPr>
            <w:r>
              <w:rPr>
                <w:rFonts w:hint="eastAsia" w:ascii="黑体" w:hAnsi="黑体" w:eastAsia="黑体"/>
                <w:b/>
                <w:sz w:val="18"/>
                <w:szCs w:val="18"/>
              </w:rPr>
              <w:t>注6：</w:t>
            </w:r>
            <w:r>
              <w:rPr>
                <w:rFonts w:hint="eastAsia"/>
                <w:sz w:val="18"/>
                <w:szCs w:val="18"/>
              </w:rPr>
              <w:t>“是否属新发现”项：在历次旅游资源普查或历史上未被纳入旅游资源范畴的为新发现资源。</w:t>
            </w:r>
          </w:p>
          <w:p>
            <w:pPr>
              <w:snapToGrid w:val="0"/>
              <w:spacing w:line="240" w:lineRule="auto"/>
              <w:ind w:firstLine="360"/>
              <w:rPr>
                <w:sz w:val="18"/>
                <w:szCs w:val="18"/>
              </w:rPr>
            </w:pPr>
            <w:r>
              <w:rPr>
                <w:rFonts w:hint="eastAsia" w:ascii="黑体" w:hAnsi="黑体" w:eastAsia="黑体"/>
                <w:b/>
                <w:sz w:val="18"/>
                <w:szCs w:val="18"/>
              </w:rPr>
              <w:t>注7：</w:t>
            </w:r>
            <w:r>
              <w:rPr>
                <w:rFonts w:hint="eastAsia"/>
                <w:sz w:val="18"/>
                <w:szCs w:val="18"/>
              </w:rPr>
              <w:t>“性质与特征”项：填写旅游资源单体本身个性，包括单体性质、形态、结构、组成成分的外在表现和内在因素，以及单体生成过程、演化历史、人事影响等主要环境因素，提示如下：</w:t>
            </w:r>
          </w:p>
          <w:p>
            <w:pPr>
              <w:snapToGrid w:val="0"/>
              <w:spacing w:line="240" w:lineRule="auto"/>
              <w:ind w:left="480" w:leftChars="150" w:firstLine="270" w:firstLineChars="150"/>
              <w:rPr>
                <w:sz w:val="18"/>
                <w:szCs w:val="18"/>
              </w:rPr>
            </w:pPr>
            <w:r>
              <w:rPr>
                <w:rFonts w:hint="eastAsia"/>
                <w:sz w:val="18"/>
                <w:szCs w:val="18"/>
              </w:rPr>
              <w:t>（1）外观形态与结构类：旅游资源单体的整体状况、形态和突出（醒目）点；代表形象部分的细节变化；整体色彩和色彩变化、奇异华美现象，装饰艺术特色等；组成单体整体各部分的搭配关系和安排情况，构成单体主体部分的构造细节、构景要素等。</w:t>
            </w:r>
          </w:p>
          <w:p>
            <w:pPr>
              <w:snapToGrid w:val="0"/>
              <w:spacing w:line="240" w:lineRule="auto"/>
              <w:ind w:left="480" w:leftChars="150" w:firstLine="270" w:firstLineChars="150"/>
              <w:rPr>
                <w:sz w:val="18"/>
                <w:szCs w:val="18"/>
              </w:rPr>
            </w:pPr>
            <w:r>
              <w:rPr>
                <w:rFonts w:hint="eastAsia"/>
                <w:sz w:val="18"/>
                <w:szCs w:val="18"/>
              </w:rPr>
              <w:t>（2）内在性质类：旅游资源单体的特质，如功能特性、历史文化内涵与格调、科学价值、艺术价值、经济背景、实际用途等。</w:t>
            </w:r>
          </w:p>
          <w:p>
            <w:pPr>
              <w:snapToGrid w:val="0"/>
              <w:spacing w:line="240" w:lineRule="auto"/>
              <w:ind w:left="480" w:leftChars="150" w:firstLine="270" w:firstLineChars="150"/>
              <w:rPr>
                <w:sz w:val="18"/>
                <w:szCs w:val="18"/>
              </w:rPr>
            </w:pPr>
            <w:r>
              <w:rPr>
                <w:rFonts w:hint="eastAsia"/>
                <w:sz w:val="18"/>
                <w:szCs w:val="18"/>
              </w:rPr>
              <w:t>（3）组成成分类：构成旅游资源单体的组成物质、建筑材料、原料等。</w:t>
            </w:r>
          </w:p>
          <w:p>
            <w:pPr>
              <w:snapToGrid w:val="0"/>
              <w:spacing w:line="240" w:lineRule="auto"/>
              <w:ind w:left="480" w:leftChars="150" w:firstLine="270" w:firstLineChars="150"/>
              <w:rPr>
                <w:sz w:val="18"/>
                <w:szCs w:val="18"/>
              </w:rPr>
            </w:pPr>
            <w:r>
              <w:rPr>
                <w:rFonts w:hint="eastAsia"/>
                <w:sz w:val="18"/>
                <w:szCs w:val="18"/>
              </w:rPr>
              <w:t>（4）成因机制与演化过程类：表现旅游资源单体发生、演化过程、演变的时序数值；生成和运行方式，如形成机制、形成年龄和初建时代、废弃时代、发现或制造时间、盛衰变化、历史演变、现代运动过程、生长情况、存在方式、展示演示及活动内容、开放时间等。</w:t>
            </w:r>
          </w:p>
          <w:p>
            <w:pPr>
              <w:snapToGrid w:val="0"/>
              <w:spacing w:line="240" w:lineRule="auto"/>
              <w:ind w:left="480" w:leftChars="150" w:firstLine="270" w:firstLineChars="150"/>
              <w:rPr>
                <w:sz w:val="18"/>
                <w:szCs w:val="18"/>
              </w:rPr>
            </w:pPr>
            <w:r>
              <w:rPr>
                <w:rFonts w:hint="eastAsia"/>
                <w:sz w:val="18"/>
                <w:szCs w:val="18"/>
              </w:rPr>
              <w:t>（5）规模与体量类：表现旅游资源单体的空间数值，如占地面积、建筑面积、体积、容积等；个性数值，如长度、宽度、高度、深度、直径、周长、进深、面宽、海拔、高差、产值、数量、生长期等；比率关系数值，如矿化度、曲度、比降、覆盖度、圆度等。</w:t>
            </w:r>
          </w:p>
          <w:p>
            <w:pPr>
              <w:snapToGrid w:val="0"/>
              <w:spacing w:line="240" w:lineRule="auto"/>
              <w:ind w:left="480" w:leftChars="150" w:firstLine="270" w:firstLineChars="150"/>
              <w:rPr>
                <w:sz w:val="18"/>
                <w:szCs w:val="18"/>
              </w:rPr>
            </w:pPr>
            <w:r>
              <w:rPr>
                <w:rFonts w:hint="eastAsia"/>
                <w:sz w:val="18"/>
                <w:szCs w:val="18"/>
              </w:rPr>
              <w:t>（6）环境背景类：旅游资源单体周围的境况，包括所处具体位置及外部环境，如目前与其共存并成为单体不可分离的自然要素和人文要素，如气候、水文、生物、文物、民族等；影响单体存在与发展的外在条件，如特殊功能、雪线高度、重要战事、主要矿物质等；单体的旅游价值和社会地位、级别、知名度等。</w:t>
            </w:r>
          </w:p>
          <w:p>
            <w:pPr>
              <w:snapToGrid w:val="0"/>
              <w:spacing w:line="240" w:lineRule="auto"/>
              <w:ind w:left="480" w:leftChars="150" w:firstLine="270" w:firstLineChars="150"/>
              <w:rPr>
                <w:sz w:val="18"/>
                <w:szCs w:val="18"/>
              </w:rPr>
            </w:pPr>
            <w:r>
              <w:rPr>
                <w:rFonts w:hint="eastAsia"/>
                <w:sz w:val="18"/>
                <w:szCs w:val="18"/>
              </w:rPr>
              <w:t>（7）关联事物类：与旅游资源单体形成、演化、存在有密切关系的典型的历史人物与事件等。</w:t>
            </w:r>
          </w:p>
          <w:p>
            <w:pPr>
              <w:snapToGrid w:val="0"/>
              <w:spacing w:line="240" w:lineRule="auto"/>
              <w:ind w:firstLine="360"/>
              <w:jc w:val="left"/>
              <w:rPr>
                <w:sz w:val="18"/>
                <w:szCs w:val="18"/>
              </w:rPr>
            </w:pPr>
            <w:r>
              <w:rPr>
                <w:rFonts w:hint="eastAsia" w:ascii="黑体" w:hAnsi="黑体" w:eastAsia="黑体"/>
                <w:b/>
                <w:sz w:val="18"/>
                <w:szCs w:val="18"/>
              </w:rPr>
              <w:t>注8：</w:t>
            </w:r>
            <w:r>
              <w:rPr>
                <w:rFonts w:hint="eastAsia"/>
                <w:sz w:val="18"/>
                <w:szCs w:val="18"/>
              </w:rPr>
              <w:t>“</w:t>
            </w:r>
            <w:r>
              <w:rPr>
                <w:rFonts w:hint="eastAsia"/>
                <w:color w:val="000000"/>
                <w:sz w:val="18"/>
                <w:szCs w:val="18"/>
              </w:rPr>
              <w:t>所在</w:t>
            </w:r>
            <w:r>
              <w:rPr>
                <w:color w:val="000000"/>
                <w:sz w:val="18"/>
                <w:szCs w:val="18"/>
              </w:rPr>
              <w:t>区域及进出条件</w:t>
            </w:r>
            <w:r>
              <w:rPr>
                <w:rFonts w:hint="eastAsia"/>
                <w:sz w:val="18"/>
                <w:szCs w:val="18"/>
              </w:rPr>
              <w:t>”项：“</w:t>
            </w:r>
            <w:r>
              <w:rPr>
                <w:rFonts w:hint="eastAsia" w:ascii="宋体" w:hAnsi="宋体"/>
                <w:color w:val="000000"/>
                <w:kern w:val="0"/>
                <w:sz w:val="18"/>
                <w:szCs w:val="18"/>
              </w:rPr>
              <w:t>周边市/县</w:t>
            </w:r>
            <w:r>
              <w:rPr>
                <w:rFonts w:hint="eastAsia"/>
                <w:sz w:val="18"/>
                <w:szCs w:val="18"/>
              </w:rPr>
              <w:t>”“</w:t>
            </w:r>
            <w:r>
              <w:rPr>
                <w:rFonts w:hint="eastAsia" w:ascii="宋体" w:hAnsi="宋体"/>
                <w:color w:val="000000"/>
                <w:kern w:val="0"/>
                <w:sz w:val="18"/>
                <w:szCs w:val="18"/>
              </w:rPr>
              <w:t>周边旅游</w:t>
            </w:r>
            <w:r>
              <w:rPr>
                <w:rFonts w:hint="eastAsia"/>
                <w:sz w:val="18"/>
                <w:szCs w:val="18"/>
              </w:rPr>
              <w:t>集散地”“</w:t>
            </w:r>
            <w:r>
              <w:rPr>
                <w:rFonts w:hint="eastAsia" w:ascii="宋体" w:hAnsi="宋体"/>
                <w:color w:val="000000"/>
                <w:kern w:val="0"/>
                <w:sz w:val="18"/>
                <w:szCs w:val="18"/>
              </w:rPr>
              <w:t>周边主要旅游区（点）</w:t>
            </w:r>
            <w:r>
              <w:rPr>
                <w:rFonts w:hint="eastAsia"/>
                <w:sz w:val="18"/>
                <w:szCs w:val="18"/>
              </w:rPr>
              <w:t>”是指距旅游资源单体最近的单位。</w:t>
            </w:r>
          </w:p>
          <w:p>
            <w:pPr>
              <w:snapToGrid w:val="0"/>
              <w:spacing w:line="240" w:lineRule="auto"/>
              <w:ind w:firstLine="360"/>
              <w:jc w:val="left"/>
            </w:pPr>
            <w:r>
              <w:rPr>
                <w:rFonts w:hint="eastAsia" w:ascii="黑体" w:hAnsi="黑体" w:eastAsia="黑体"/>
                <w:b/>
                <w:sz w:val="18"/>
                <w:szCs w:val="18"/>
              </w:rPr>
              <w:t>注9：</w:t>
            </w:r>
            <w:r>
              <w:rPr>
                <w:rFonts w:hint="eastAsia"/>
                <w:sz w:val="18"/>
                <w:szCs w:val="18"/>
              </w:rPr>
              <w:t>“现有规划/文件中</w:t>
            </w:r>
            <w:r>
              <w:rPr>
                <w:rFonts w:hint="eastAsia"/>
                <w:sz w:val="18"/>
                <w:szCs w:val="18"/>
                <w:lang w:eastAsia="zh-CN"/>
              </w:rPr>
              <w:t>的资源开发</w:t>
            </w:r>
            <w:r>
              <w:rPr>
                <w:rFonts w:hint="eastAsia"/>
                <w:sz w:val="18"/>
                <w:szCs w:val="18"/>
              </w:rPr>
              <w:t>利用方向”项：“规划/文件名称”应填写在有效期内的规划</w:t>
            </w:r>
            <w:r>
              <w:rPr>
                <w:rFonts w:hint="eastAsia"/>
                <w:sz w:val="18"/>
                <w:szCs w:val="18"/>
                <w:lang w:eastAsia="zh-CN"/>
              </w:rPr>
              <w:t>或</w:t>
            </w:r>
            <w:r>
              <w:rPr>
                <w:rFonts w:hint="eastAsia"/>
                <w:sz w:val="18"/>
                <w:szCs w:val="18"/>
              </w:rPr>
              <w:t>政府文件名称；“资源开发利用方向”应填写在有效期内的规划或政府文件中对该资源的利用方向。</w:t>
            </w:r>
          </w:p>
          <w:p>
            <w:pPr>
              <w:snapToGrid w:val="0"/>
              <w:spacing w:line="240" w:lineRule="auto"/>
              <w:ind w:firstLine="360"/>
              <w:jc w:val="left"/>
              <w:rPr>
                <w:sz w:val="18"/>
                <w:szCs w:val="18"/>
              </w:rPr>
            </w:pPr>
            <w:r>
              <w:rPr>
                <w:rFonts w:hint="eastAsia" w:ascii="黑体" w:hAnsi="黑体" w:eastAsia="黑体"/>
                <w:b/>
                <w:sz w:val="18"/>
                <w:szCs w:val="18"/>
              </w:rPr>
              <w:t>注10：</w:t>
            </w:r>
            <w:r>
              <w:rPr>
                <w:rFonts w:hint="eastAsia"/>
                <w:sz w:val="18"/>
                <w:szCs w:val="18"/>
              </w:rPr>
              <w:t>“旅游资源单体评价”项：资源评价应不少</w:t>
            </w:r>
            <w:r>
              <w:rPr>
                <w:rFonts w:ascii="仿宋_GB2312" w:hAnsi="仿宋_GB2312" w:cs="仿宋_GB2312"/>
                <w:sz w:val="18"/>
                <w:szCs w:val="18"/>
              </w:rPr>
              <w:t>3</w:t>
            </w:r>
            <w:r>
              <w:rPr>
                <w:rFonts w:hint="eastAsia"/>
                <w:sz w:val="18"/>
                <w:szCs w:val="18"/>
              </w:rPr>
              <w:t>人，“得分值”“本单体得分”应填写平均分值，分值精确到小数点后一位。</w:t>
            </w:r>
          </w:p>
          <w:p>
            <w:pPr>
              <w:snapToGrid w:val="0"/>
              <w:spacing w:line="240" w:lineRule="auto"/>
              <w:ind w:firstLine="360"/>
              <w:jc w:val="left"/>
              <w:rPr>
                <w:sz w:val="18"/>
                <w:szCs w:val="18"/>
              </w:rPr>
            </w:pPr>
            <w:r>
              <w:rPr>
                <w:rFonts w:hint="eastAsia" w:ascii="黑体" w:hAnsi="黑体" w:eastAsia="黑体"/>
                <w:b/>
                <w:sz w:val="18"/>
                <w:szCs w:val="18"/>
              </w:rPr>
              <w:t>注11：</w:t>
            </w:r>
            <w:r>
              <w:rPr>
                <w:rFonts w:hint="eastAsia"/>
                <w:sz w:val="18"/>
                <w:szCs w:val="18"/>
              </w:rPr>
              <w:t>“填表人”项：应填写该资源调查组组长姓名。</w:t>
            </w:r>
          </w:p>
        </w:tc>
      </w:tr>
    </w:tbl>
    <w:p>
      <w:pPr>
        <w:pStyle w:val="23"/>
        <w:numPr>
          <w:ilvl w:val="0"/>
          <w:numId w:val="1"/>
        </w:numPr>
        <w:ind w:firstLineChars="0"/>
        <w:rPr>
          <w:rFonts w:ascii="楷体" w:hAnsi="楷体" w:eastAsia="楷体"/>
          <w:b/>
        </w:rPr>
      </w:pPr>
      <w:r>
        <w:rPr>
          <w:rFonts w:ascii="楷体" w:hAnsi="楷体" w:eastAsia="楷体"/>
          <w:b/>
        </w:rPr>
        <w:br w:type="page"/>
      </w:r>
    </w:p>
    <w:p>
      <w:pPr>
        <w:ind w:firstLine="0" w:firstLineChars="0"/>
        <w:jc w:val="center"/>
        <w:outlineLvl w:val="0"/>
        <w:rPr>
          <w:rFonts w:ascii="楷体" w:hAnsi="楷体" w:eastAsia="楷体"/>
          <w:b/>
        </w:rPr>
      </w:pPr>
      <w:r>
        <w:rPr>
          <w:rFonts w:hint="eastAsia" w:ascii="楷体" w:hAnsi="楷体" w:eastAsia="楷体"/>
          <w:b/>
        </w:rPr>
        <w:t>附表2 （普查区名称）旅游资源名录表</w:t>
      </w:r>
    </w:p>
    <w:tbl>
      <w:tblPr>
        <w:tblStyle w:val="15"/>
        <w:tblW w:w="93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
      <w:tblGrid>
        <w:gridCol w:w="1168"/>
        <w:gridCol w:w="1168"/>
        <w:gridCol w:w="1260"/>
        <w:gridCol w:w="1076"/>
        <w:gridCol w:w="1168"/>
        <w:gridCol w:w="1168"/>
        <w:gridCol w:w="1168"/>
        <w:gridCol w:w="11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0" w:firstLineChars="0"/>
              <w:jc w:val="center"/>
              <w:rPr>
                <w:b/>
                <w:kern w:val="0"/>
                <w:sz w:val="18"/>
                <w:szCs w:val="18"/>
              </w:rPr>
            </w:pPr>
            <w:r>
              <w:rPr>
                <w:rFonts w:hint="eastAsia"/>
                <w:b/>
                <w:kern w:val="0"/>
                <w:sz w:val="18"/>
                <w:szCs w:val="18"/>
              </w:rPr>
              <w:t>序号</w:t>
            </w:r>
            <w:r>
              <w:rPr>
                <w:b/>
                <w:kern w:val="0"/>
                <w:sz w:val="18"/>
                <w:szCs w:val="18"/>
                <w:vertAlign w:val="superscript"/>
              </w:rPr>
              <w:t>1*</w:t>
            </w:r>
          </w:p>
        </w:tc>
        <w:tc>
          <w:tcPr>
            <w:tcW w:w="1168" w:type="dxa"/>
            <w:vAlign w:val="center"/>
          </w:tcPr>
          <w:p>
            <w:pPr>
              <w:widowControl/>
              <w:snapToGrid w:val="0"/>
              <w:spacing w:line="240" w:lineRule="auto"/>
              <w:ind w:firstLine="0" w:firstLineChars="0"/>
              <w:jc w:val="center"/>
              <w:rPr>
                <w:b/>
                <w:kern w:val="0"/>
                <w:sz w:val="18"/>
                <w:szCs w:val="18"/>
              </w:rPr>
            </w:pPr>
            <w:r>
              <w:rPr>
                <w:rFonts w:hint="eastAsia"/>
                <w:b/>
                <w:kern w:val="0"/>
                <w:sz w:val="18"/>
                <w:szCs w:val="18"/>
              </w:rPr>
              <w:t>所在地</w:t>
            </w:r>
            <w:r>
              <w:rPr>
                <w:rFonts w:hint="eastAsia"/>
                <w:b/>
                <w:kern w:val="0"/>
                <w:sz w:val="18"/>
                <w:szCs w:val="18"/>
                <w:vertAlign w:val="superscript"/>
              </w:rPr>
              <w:t>2*</w:t>
            </w:r>
          </w:p>
        </w:tc>
        <w:tc>
          <w:tcPr>
            <w:tcW w:w="1260" w:type="dxa"/>
            <w:vAlign w:val="center"/>
          </w:tcPr>
          <w:p>
            <w:pPr>
              <w:widowControl/>
              <w:snapToGrid w:val="0"/>
              <w:spacing w:line="240" w:lineRule="auto"/>
              <w:ind w:firstLine="0" w:firstLineChars="0"/>
              <w:jc w:val="center"/>
              <w:rPr>
                <w:b/>
                <w:kern w:val="0"/>
                <w:sz w:val="18"/>
                <w:szCs w:val="18"/>
              </w:rPr>
            </w:pPr>
            <w:r>
              <w:rPr>
                <w:rFonts w:hint="eastAsia"/>
                <w:b/>
                <w:kern w:val="0"/>
                <w:sz w:val="18"/>
                <w:szCs w:val="18"/>
              </w:rPr>
              <w:t>资源单体名称</w:t>
            </w:r>
            <w:r>
              <w:rPr>
                <w:rFonts w:hint="eastAsia"/>
                <w:b/>
                <w:kern w:val="0"/>
                <w:sz w:val="18"/>
                <w:szCs w:val="18"/>
                <w:vertAlign w:val="superscript"/>
              </w:rPr>
              <w:t>3*</w:t>
            </w:r>
          </w:p>
        </w:tc>
        <w:tc>
          <w:tcPr>
            <w:tcW w:w="1076" w:type="dxa"/>
            <w:vAlign w:val="center"/>
          </w:tcPr>
          <w:p>
            <w:pPr>
              <w:widowControl/>
              <w:snapToGrid w:val="0"/>
              <w:spacing w:line="240" w:lineRule="auto"/>
              <w:ind w:firstLine="0" w:firstLineChars="0"/>
              <w:jc w:val="center"/>
              <w:rPr>
                <w:b/>
                <w:kern w:val="0"/>
                <w:sz w:val="18"/>
                <w:szCs w:val="18"/>
              </w:rPr>
            </w:pPr>
            <w:r>
              <w:rPr>
                <w:rFonts w:hint="eastAsia"/>
                <w:b/>
                <w:kern w:val="0"/>
                <w:sz w:val="18"/>
                <w:szCs w:val="18"/>
              </w:rPr>
              <w:t>主类</w:t>
            </w:r>
            <w:r>
              <w:rPr>
                <w:rFonts w:hint="eastAsia"/>
                <w:b/>
                <w:kern w:val="0"/>
                <w:sz w:val="18"/>
                <w:szCs w:val="18"/>
                <w:vertAlign w:val="superscript"/>
              </w:rPr>
              <w:t>4*</w:t>
            </w:r>
          </w:p>
        </w:tc>
        <w:tc>
          <w:tcPr>
            <w:tcW w:w="1168" w:type="dxa"/>
            <w:vAlign w:val="center"/>
          </w:tcPr>
          <w:p>
            <w:pPr>
              <w:widowControl/>
              <w:snapToGrid w:val="0"/>
              <w:spacing w:line="240" w:lineRule="auto"/>
              <w:ind w:firstLine="0" w:firstLineChars="0"/>
              <w:jc w:val="center"/>
              <w:rPr>
                <w:b/>
                <w:kern w:val="0"/>
                <w:sz w:val="18"/>
                <w:szCs w:val="18"/>
              </w:rPr>
            </w:pPr>
            <w:r>
              <w:rPr>
                <w:rFonts w:hint="eastAsia"/>
                <w:b/>
                <w:kern w:val="0"/>
                <w:sz w:val="18"/>
                <w:szCs w:val="18"/>
              </w:rPr>
              <w:t>亚类</w:t>
            </w:r>
            <w:r>
              <w:rPr>
                <w:rFonts w:hint="eastAsia"/>
                <w:b/>
                <w:kern w:val="0"/>
                <w:sz w:val="18"/>
                <w:szCs w:val="18"/>
                <w:vertAlign w:val="superscript"/>
              </w:rPr>
              <w:t>5*</w:t>
            </w:r>
          </w:p>
        </w:tc>
        <w:tc>
          <w:tcPr>
            <w:tcW w:w="1168" w:type="dxa"/>
            <w:vAlign w:val="center"/>
          </w:tcPr>
          <w:p>
            <w:pPr>
              <w:widowControl/>
              <w:snapToGrid w:val="0"/>
              <w:spacing w:line="240" w:lineRule="auto"/>
              <w:ind w:firstLine="0" w:firstLineChars="0"/>
              <w:jc w:val="center"/>
              <w:rPr>
                <w:b/>
                <w:kern w:val="0"/>
                <w:sz w:val="18"/>
                <w:szCs w:val="18"/>
              </w:rPr>
            </w:pPr>
            <w:r>
              <w:rPr>
                <w:rFonts w:hint="eastAsia"/>
                <w:b/>
                <w:kern w:val="0"/>
                <w:sz w:val="18"/>
                <w:szCs w:val="18"/>
              </w:rPr>
              <w:t>基本类型</w:t>
            </w:r>
            <w:r>
              <w:rPr>
                <w:rFonts w:hint="eastAsia"/>
                <w:b/>
                <w:kern w:val="0"/>
                <w:sz w:val="18"/>
                <w:szCs w:val="18"/>
                <w:vertAlign w:val="superscript"/>
              </w:rPr>
              <w:t>6*</w:t>
            </w:r>
          </w:p>
        </w:tc>
        <w:tc>
          <w:tcPr>
            <w:tcW w:w="1168" w:type="dxa"/>
            <w:vAlign w:val="center"/>
          </w:tcPr>
          <w:p>
            <w:pPr>
              <w:widowControl/>
              <w:snapToGrid w:val="0"/>
              <w:spacing w:line="240" w:lineRule="auto"/>
              <w:ind w:firstLine="0" w:firstLineChars="0"/>
              <w:jc w:val="center"/>
              <w:rPr>
                <w:b/>
                <w:kern w:val="0"/>
                <w:sz w:val="18"/>
                <w:szCs w:val="18"/>
              </w:rPr>
            </w:pPr>
            <w:r>
              <w:rPr>
                <w:rFonts w:hint="eastAsia"/>
                <w:b/>
                <w:kern w:val="0"/>
                <w:sz w:val="18"/>
                <w:szCs w:val="18"/>
              </w:rPr>
              <w:t>等级</w:t>
            </w:r>
            <w:r>
              <w:rPr>
                <w:rFonts w:hint="eastAsia"/>
                <w:b/>
                <w:kern w:val="0"/>
                <w:sz w:val="18"/>
                <w:szCs w:val="18"/>
                <w:vertAlign w:val="superscript"/>
              </w:rPr>
              <w:t>7*</w:t>
            </w:r>
          </w:p>
        </w:tc>
        <w:tc>
          <w:tcPr>
            <w:tcW w:w="1172" w:type="dxa"/>
            <w:vAlign w:val="center"/>
          </w:tcPr>
          <w:p>
            <w:pPr>
              <w:widowControl/>
              <w:snapToGrid w:val="0"/>
              <w:spacing w:line="240" w:lineRule="auto"/>
              <w:ind w:firstLine="0" w:firstLineChars="0"/>
              <w:jc w:val="center"/>
              <w:rPr>
                <w:kern w:val="0"/>
                <w:sz w:val="18"/>
                <w:szCs w:val="18"/>
              </w:rPr>
            </w:pPr>
            <w:r>
              <w:rPr>
                <w:rFonts w:hint="eastAsia"/>
                <w:b/>
                <w:kern w:val="0"/>
                <w:sz w:val="18"/>
                <w:szCs w:val="18"/>
              </w:rPr>
              <w:t>代</w:t>
            </w:r>
            <w:r>
              <w:rPr>
                <w:rFonts w:hint="eastAsia"/>
                <w:b/>
                <w:kern w:val="0"/>
                <w:sz w:val="18"/>
                <w:szCs w:val="18"/>
                <w:lang w:val="en-US" w:eastAsia="zh-CN"/>
              </w:rPr>
              <w:t>码</w:t>
            </w:r>
            <w:r>
              <w:rPr>
                <w:rFonts w:hint="eastAsia"/>
                <w:b/>
                <w:kern w:val="0"/>
                <w:sz w:val="18"/>
                <w:szCs w:val="18"/>
                <w:vertAlign w:val="superscript"/>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72" w:type="dxa"/>
          </w:tcPr>
          <w:p>
            <w:pPr>
              <w:widowControl/>
              <w:snapToGrid w:val="0"/>
              <w:spacing w:line="240" w:lineRule="auto"/>
              <w:ind w:firstLine="360"/>
              <w:jc w:val="cente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rFonts w:hAnsi="宋体"/>
                <w:kern w:val="0"/>
                <w:sz w:val="18"/>
                <w:szCs w:val="18"/>
              </w:rPr>
            </w:pPr>
          </w:p>
        </w:tc>
        <w:tc>
          <w:tcPr>
            <w:tcW w:w="1172" w:type="dxa"/>
          </w:tcPr>
          <w:p>
            <w:pPr>
              <w:widowControl/>
              <w:snapToGrid w:val="0"/>
              <w:spacing w:line="240" w:lineRule="auto"/>
              <w:ind w:firstLine="360"/>
              <w:jc w:val="center"/>
              <w:rPr>
                <w:rFonts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rFonts w:hAnsi="宋体"/>
                <w:kern w:val="0"/>
                <w:sz w:val="18"/>
                <w:szCs w:val="18"/>
              </w:rPr>
            </w:pPr>
          </w:p>
        </w:tc>
        <w:tc>
          <w:tcPr>
            <w:tcW w:w="1172" w:type="dxa"/>
          </w:tcPr>
          <w:p>
            <w:pPr>
              <w:widowControl/>
              <w:snapToGrid w:val="0"/>
              <w:spacing w:line="240" w:lineRule="auto"/>
              <w:ind w:firstLine="360"/>
              <w:jc w:val="center"/>
              <w:rPr>
                <w:rFonts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rFonts w:hAnsi="宋体"/>
                <w:kern w:val="0"/>
                <w:sz w:val="18"/>
                <w:szCs w:val="18"/>
              </w:rPr>
            </w:pPr>
          </w:p>
        </w:tc>
        <w:tc>
          <w:tcPr>
            <w:tcW w:w="1172" w:type="dxa"/>
          </w:tcPr>
          <w:p>
            <w:pPr>
              <w:widowControl/>
              <w:snapToGrid w:val="0"/>
              <w:spacing w:line="240" w:lineRule="auto"/>
              <w:ind w:firstLine="360"/>
              <w:jc w:val="center"/>
              <w:rPr>
                <w:rFonts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rFonts w:hAnsi="宋体"/>
                <w:kern w:val="0"/>
                <w:sz w:val="18"/>
                <w:szCs w:val="18"/>
              </w:rPr>
            </w:pPr>
          </w:p>
        </w:tc>
        <w:tc>
          <w:tcPr>
            <w:tcW w:w="1172" w:type="dxa"/>
          </w:tcPr>
          <w:p>
            <w:pPr>
              <w:widowControl/>
              <w:snapToGrid w:val="0"/>
              <w:spacing w:line="240" w:lineRule="auto"/>
              <w:ind w:firstLine="360"/>
              <w:jc w:val="center"/>
              <w:rPr>
                <w:rFonts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rFonts w:hAnsi="宋体"/>
                <w:kern w:val="0"/>
                <w:sz w:val="18"/>
                <w:szCs w:val="18"/>
              </w:rPr>
            </w:pPr>
          </w:p>
        </w:tc>
        <w:tc>
          <w:tcPr>
            <w:tcW w:w="1172" w:type="dxa"/>
          </w:tcPr>
          <w:p>
            <w:pPr>
              <w:widowControl/>
              <w:snapToGrid w:val="0"/>
              <w:spacing w:line="240" w:lineRule="auto"/>
              <w:ind w:firstLine="360"/>
              <w:jc w:val="center"/>
              <w:rPr>
                <w:rFonts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rFonts w:hAnsi="宋体"/>
                <w:kern w:val="0"/>
                <w:sz w:val="18"/>
                <w:szCs w:val="18"/>
              </w:rPr>
            </w:pPr>
          </w:p>
        </w:tc>
        <w:tc>
          <w:tcPr>
            <w:tcW w:w="1172" w:type="dxa"/>
          </w:tcPr>
          <w:p>
            <w:pPr>
              <w:widowControl/>
              <w:snapToGrid w:val="0"/>
              <w:spacing w:line="240" w:lineRule="auto"/>
              <w:ind w:firstLine="360"/>
              <w:jc w:val="center"/>
              <w:rPr>
                <w:rFonts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rFonts w:hAnsi="宋体"/>
                <w:kern w:val="0"/>
                <w:sz w:val="18"/>
                <w:szCs w:val="18"/>
              </w:rPr>
            </w:pPr>
          </w:p>
        </w:tc>
        <w:tc>
          <w:tcPr>
            <w:tcW w:w="1172" w:type="dxa"/>
          </w:tcPr>
          <w:p>
            <w:pPr>
              <w:widowControl/>
              <w:snapToGrid w:val="0"/>
              <w:spacing w:line="240" w:lineRule="auto"/>
              <w:ind w:firstLine="360"/>
              <w:jc w:val="center"/>
              <w:rPr>
                <w:rFonts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rFonts w:hAnsi="宋体"/>
                <w:kern w:val="0"/>
                <w:sz w:val="18"/>
                <w:szCs w:val="18"/>
              </w:rPr>
            </w:pPr>
          </w:p>
        </w:tc>
        <w:tc>
          <w:tcPr>
            <w:tcW w:w="1172" w:type="dxa"/>
          </w:tcPr>
          <w:p>
            <w:pPr>
              <w:widowControl/>
              <w:snapToGrid w:val="0"/>
              <w:spacing w:line="240" w:lineRule="auto"/>
              <w:ind w:firstLine="360"/>
              <w:jc w:val="center"/>
              <w:rPr>
                <w:rFonts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rFonts w:hAnsi="宋体"/>
                <w:kern w:val="0"/>
                <w:sz w:val="18"/>
                <w:szCs w:val="18"/>
              </w:rPr>
            </w:pPr>
          </w:p>
        </w:tc>
        <w:tc>
          <w:tcPr>
            <w:tcW w:w="1172" w:type="dxa"/>
          </w:tcPr>
          <w:p>
            <w:pPr>
              <w:widowControl/>
              <w:snapToGrid w:val="0"/>
              <w:spacing w:line="240" w:lineRule="auto"/>
              <w:ind w:firstLine="360"/>
              <w:jc w:val="center"/>
              <w:rPr>
                <w:rFonts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rFonts w:hAnsi="宋体"/>
                <w:kern w:val="0"/>
                <w:sz w:val="18"/>
                <w:szCs w:val="18"/>
              </w:rPr>
            </w:pPr>
          </w:p>
        </w:tc>
        <w:tc>
          <w:tcPr>
            <w:tcW w:w="1172" w:type="dxa"/>
          </w:tcPr>
          <w:p>
            <w:pPr>
              <w:widowControl/>
              <w:snapToGrid w:val="0"/>
              <w:spacing w:line="240" w:lineRule="auto"/>
              <w:ind w:firstLine="360"/>
              <w:jc w:val="center"/>
              <w:rPr>
                <w:rFonts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rFonts w:hAnsi="宋体"/>
                <w:kern w:val="0"/>
                <w:sz w:val="18"/>
                <w:szCs w:val="18"/>
              </w:rPr>
            </w:pPr>
          </w:p>
        </w:tc>
        <w:tc>
          <w:tcPr>
            <w:tcW w:w="1172" w:type="dxa"/>
          </w:tcPr>
          <w:p>
            <w:pPr>
              <w:widowControl/>
              <w:snapToGrid w:val="0"/>
              <w:spacing w:line="240" w:lineRule="auto"/>
              <w:ind w:firstLine="360"/>
              <w:jc w:val="center"/>
              <w:rPr>
                <w:rFonts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rFonts w:hAnsi="宋体"/>
                <w:kern w:val="0"/>
                <w:sz w:val="18"/>
                <w:szCs w:val="18"/>
              </w:rPr>
            </w:pPr>
          </w:p>
        </w:tc>
        <w:tc>
          <w:tcPr>
            <w:tcW w:w="1172" w:type="dxa"/>
          </w:tcPr>
          <w:p>
            <w:pPr>
              <w:widowControl/>
              <w:snapToGrid w:val="0"/>
              <w:spacing w:line="240" w:lineRule="auto"/>
              <w:ind w:firstLine="360"/>
              <w:jc w:val="center"/>
              <w:rPr>
                <w:rFonts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rFonts w:hAnsi="宋体"/>
                <w:kern w:val="0"/>
                <w:sz w:val="18"/>
                <w:szCs w:val="18"/>
              </w:rPr>
            </w:pPr>
          </w:p>
        </w:tc>
        <w:tc>
          <w:tcPr>
            <w:tcW w:w="1172" w:type="dxa"/>
          </w:tcPr>
          <w:p>
            <w:pPr>
              <w:widowControl/>
              <w:snapToGrid w:val="0"/>
              <w:spacing w:line="240" w:lineRule="auto"/>
              <w:ind w:firstLine="360"/>
              <w:jc w:val="center"/>
              <w:rPr>
                <w:rFonts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rFonts w:hAnsi="宋体"/>
                <w:kern w:val="0"/>
                <w:sz w:val="18"/>
                <w:szCs w:val="18"/>
              </w:rPr>
            </w:pPr>
          </w:p>
        </w:tc>
        <w:tc>
          <w:tcPr>
            <w:tcW w:w="1172" w:type="dxa"/>
          </w:tcPr>
          <w:p>
            <w:pPr>
              <w:widowControl/>
              <w:snapToGrid w:val="0"/>
              <w:spacing w:line="240" w:lineRule="auto"/>
              <w:ind w:firstLine="360"/>
              <w:jc w:val="center"/>
              <w:rPr>
                <w:rFonts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rFonts w:hAnsi="宋体"/>
                <w:kern w:val="0"/>
                <w:sz w:val="18"/>
                <w:szCs w:val="18"/>
              </w:rPr>
            </w:pPr>
          </w:p>
        </w:tc>
        <w:tc>
          <w:tcPr>
            <w:tcW w:w="1172" w:type="dxa"/>
          </w:tcPr>
          <w:p>
            <w:pPr>
              <w:widowControl/>
              <w:snapToGrid w:val="0"/>
              <w:spacing w:line="240" w:lineRule="auto"/>
              <w:ind w:firstLine="360"/>
              <w:jc w:val="center"/>
              <w:rPr>
                <w:rFonts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rFonts w:hAnsi="宋体"/>
                <w:kern w:val="0"/>
                <w:sz w:val="18"/>
                <w:szCs w:val="18"/>
              </w:rPr>
            </w:pPr>
          </w:p>
        </w:tc>
        <w:tc>
          <w:tcPr>
            <w:tcW w:w="1172" w:type="dxa"/>
          </w:tcPr>
          <w:p>
            <w:pPr>
              <w:widowControl/>
              <w:snapToGrid w:val="0"/>
              <w:spacing w:line="240" w:lineRule="auto"/>
              <w:ind w:firstLine="360"/>
              <w:jc w:val="center"/>
              <w:rPr>
                <w:rFonts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rFonts w:hAnsi="宋体"/>
                <w:kern w:val="0"/>
                <w:sz w:val="18"/>
                <w:szCs w:val="18"/>
              </w:rPr>
            </w:pPr>
          </w:p>
        </w:tc>
        <w:tc>
          <w:tcPr>
            <w:tcW w:w="1172" w:type="dxa"/>
          </w:tcPr>
          <w:p>
            <w:pPr>
              <w:widowControl/>
              <w:snapToGrid w:val="0"/>
              <w:spacing w:line="240" w:lineRule="auto"/>
              <w:ind w:firstLine="360"/>
              <w:jc w:val="center"/>
              <w:rPr>
                <w:rFonts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rFonts w:hAnsi="宋体"/>
                <w:kern w:val="0"/>
                <w:sz w:val="18"/>
                <w:szCs w:val="18"/>
              </w:rPr>
            </w:pPr>
          </w:p>
        </w:tc>
        <w:tc>
          <w:tcPr>
            <w:tcW w:w="1172" w:type="dxa"/>
          </w:tcPr>
          <w:p>
            <w:pPr>
              <w:widowControl/>
              <w:snapToGrid w:val="0"/>
              <w:spacing w:line="240" w:lineRule="auto"/>
              <w:ind w:firstLine="360"/>
              <w:jc w:val="center"/>
              <w:rPr>
                <w:rFonts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rFonts w:hAnsi="宋体"/>
                <w:kern w:val="0"/>
                <w:sz w:val="18"/>
                <w:szCs w:val="18"/>
              </w:rPr>
            </w:pPr>
          </w:p>
        </w:tc>
        <w:tc>
          <w:tcPr>
            <w:tcW w:w="1172" w:type="dxa"/>
          </w:tcPr>
          <w:p>
            <w:pPr>
              <w:widowControl/>
              <w:snapToGrid w:val="0"/>
              <w:spacing w:line="240" w:lineRule="auto"/>
              <w:ind w:firstLine="360"/>
              <w:jc w:val="center"/>
              <w:rPr>
                <w:rFonts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rFonts w:hAnsi="宋体"/>
                <w:kern w:val="0"/>
                <w:sz w:val="18"/>
                <w:szCs w:val="18"/>
              </w:rPr>
            </w:pPr>
          </w:p>
        </w:tc>
        <w:tc>
          <w:tcPr>
            <w:tcW w:w="1172" w:type="dxa"/>
          </w:tcPr>
          <w:p>
            <w:pPr>
              <w:widowControl/>
              <w:snapToGrid w:val="0"/>
              <w:spacing w:line="240" w:lineRule="auto"/>
              <w:ind w:firstLine="360"/>
              <w:jc w:val="center"/>
              <w:rPr>
                <w:rFonts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rFonts w:hAnsi="宋体"/>
                <w:kern w:val="0"/>
                <w:sz w:val="18"/>
                <w:szCs w:val="18"/>
              </w:rPr>
            </w:pPr>
          </w:p>
        </w:tc>
        <w:tc>
          <w:tcPr>
            <w:tcW w:w="1172" w:type="dxa"/>
          </w:tcPr>
          <w:p>
            <w:pPr>
              <w:widowControl/>
              <w:snapToGrid w:val="0"/>
              <w:spacing w:line="240" w:lineRule="auto"/>
              <w:ind w:firstLine="360"/>
              <w:jc w:val="center"/>
              <w:rPr>
                <w:rFonts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rFonts w:hAnsi="宋体"/>
                <w:kern w:val="0"/>
                <w:sz w:val="18"/>
                <w:szCs w:val="18"/>
              </w:rPr>
            </w:pPr>
          </w:p>
        </w:tc>
        <w:tc>
          <w:tcPr>
            <w:tcW w:w="1172" w:type="dxa"/>
          </w:tcPr>
          <w:p>
            <w:pPr>
              <w:widowControl/>
              <w:snapToGrid w:val="0"/>
              <w:spacing w:line="240" w:lineRule="auto"/>
              <w:ind w:firstLine="360"/>
              <w:jc w:val="center"/>
              <w:rPr>
                <w:rFonts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rFonts w:hAnsi="宋体"/>
                <w:kern w:val="0"/>
                <w:sz w:val="18"/>
                <w:szCs w:val="18"/>
              </w:rPr>
            </w:pPr>
          </w:p>
        </w:tc>
        <w:tc>
          <w:tcPr>
            <w:tcW w:w="1172" w:type="dxa"/>
          </w:tcPr>
          <w:p>
            <w:pPr>
              <w:widowControl/>
              <w:snapToGrid w:val="0"/>
              <w:spacing w:line="240" w:lineRule="auto"/>
              <w:ind w:firstLine="360"/>
              <w:jc w:val="center"/>
              <w:rPr>
                <w:rFonts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340" w:hRule="atLeast"/>
          <w:jc w:val="center"/>
        </w:trPr>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260" w:type="dxa"/>
            <w:vAlign w:val="center"/>
          </w:tcPr>
          <w:p>
            <w:pPr>
              <w:widowControl/>
              <w:snapToGrid w:val="0"/>
              <w:spacing w:line="240" w:lineRule="auto"/>
              <w:ind w:firstLine="360"/>
              <w:jc w:val="center"/>
              <w:rPr>
                <w:kern w:val="0"/>
                <w:sz w:val="18"/>
                <w:szCs w:val="18"/>
              </w:rPr>
            </w:pPr>
          </w:p>
        </w:tc>
        <w:tc>
          <w:tcPr>
            <w:tcW w:w="1076"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kern w:val="0"/>
                <w:sz w:val="18"/>
                <w:szCs w:val="18"/>
              </w:rPr>
            </w:pPr>
          </w:p>
        </w:tc>
        <w:tc>
          <w:tcPr>
            <w:tcW w:w="1168" w:type="dxa"/>
            <w:vAlign w:val="center"/>
          </w:tcPr>
          <w:p>
            <w:pPr>
              <w:widowControl/>
              <w:snapToGrid w:val="0"/>
              <w:spacing w:line="240" w:lineRule="auto"/>
              <w:ind w:firstLine="360"/>
              <w:jc w:val="center"/>
              <w:rPr>
                <w:rFonts w:hAnsi="宋体"/>
                <w:kern w:val="0"/>
                <w:sz w:val="18"/>
                <w:szCs w:val="18"/>
              </w:rPr>
            </w:pPr>
          </w:p>
        </w:tc>
        <w:tc>
          <w:tcPr>
            <w:tcW w:w="1172" w:type="dxa"/>
          </w:tcPr>
          <w:p>
            <w:pPr>
              <w:widowControl/>
              <w:snapToGrid w:val="0"/>
              <w:spacing w:line="240" w:lineRule="auto"/>
              <w:ind w:firstLine="360"/>
              <w:jc w:val="center"/>
              <w:rPr>
                <w:rFonts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1935" w:hRule="atLeast"/>
          <w:jc w:val="center"/>
        </w:trPr>
        <w:tc>
          <w:tcPr>
            <w:tcW w:w="9348" w:type="dxa"/>
            <w:gridSpan w:val="8"/>
            <w:vAlign w:val="center"/>
          </w:tcPr>
          <w:p>
            <w:pPr>
              <w:snapToGrid w:val="0"/>
              <w:spacing w:line="240" w:lineRule="auto"/>
              <w:ind w:firstLine="360"/>
              <w:jc w:val="left"/>
              <w:rPr>
                <w:rFonts w:ascii="黑体" w:hAnsi="黑体" w:eastAsia="黑体"/>
                <w:b/>
                <w:sz w:val="18"/>
                <w:szCs w:val="18"/>
              </w:rPr>
            </w:pPr>
            <w:r>
              <w:rPr>
                <w:rFonts w:hint="eastAsia" w:ascii="黑体" w:hAnsi="黑体" w:eastAsia="黑体"/>
                <w:b/>
                <w:sz w:val="18"/>
                <w:szCs w:val="18"/>
              </w:rPr>
              <w:t>注1：</w:t>
            </w:r>
            <w:r>
              <w:rPr>
                <w:rFonts w:hint="eastAsia" w:ascii="宋体" w:hAnsi="宋体"/>
                <w:sz w:val="18"/>
                <w:szCs w:val="18"/>
              </w:rPr>
              <w:t>“序号”项：</w:t>
            </w:r>
            <w:r>
              <w:rPr>
                <w:rFonts w:hint="eastAsia"/>
                <w:sz w:val="18"/>
                <w:szCs w:val="18"/>
              </w:rPr>
              <w:t>依据旅游资源单体“代号”的顺序在本表格中进行排序，并填写顺序号码（使用阿拉伯数字）。</w:t>
            </w:r>
          </w:p>
          <w:p>
            <w:pPr>
              <w:snapToGrid w:val="0"/>
              <w:spacing w:line="240" w:lineRule="auto"/>
              <w:ind w:firstLine="360"/>
              <w:jc w:val="left"/>
              <w:rPr>
                <w:rFonts w:ascii="宋体" w:hAnsi="宋体"/>
                <w:sz w:val="18"/>
                <w:szCs w:val="18"/>
              </w:rPr>
            </w:pPr>
            <w:r>
              <w:rPr>
                <w:rFonts w:hint="eastAsia" w:ascii="黑体" w:hAnsi="黑体" w:eastAsia="黑体"/>
                <w:b/>
                <w:sz w:val="18"/>
                <w:szCs w:val="18"/>
              </w:rPr>
              <w:t>注2：</w:t>
            </w:r>
            <w:r>
              <w:rPr>
                <w:rFonts w:hint="eastAsia" w:ascii="宋体" w:hAnsi="宋体"/>
                <w:sz w:val="18"/>
                <w:szCs w:val="18"/>
              </w:rPr>
              <w:t>“所在地”项：根据普查区情况应填写资源单体所在省（自治区、直辖市）、市（州、盟、区）、县（市、旗、区）、乡（镇）的名称。</w:t>
            </w:r>
          </w:p>
          <w:p>
            <w:pPr>
              <w:snapToGrid w:val="0"/>
              <w:spacing w:line="240" w:lineRule="auto"/>
              <w:ind w:firstLine="360"/>
              <w:jc w:val="left"/>
              <w:rPr>
                <w:rFonts w:ascii="宋体" w:hAnsi="宋体"/>
                <w:sz w:val="18"/>
                <w:szCs w:val="18"/>
              </w:rPr>
            </w:pPr>
            <w:r>
              <w:rPr>
                <w:rFonts w:hint="eastAsia" w:ascii="黑体" w:hAnsi="黑体" w:eastAsia="黑体"/>
                <w:b/>
                <w:sz w:val="18"/>
                <w:szCs w:val="18"/>
              </w:rPr>
              <w:t>注3：</w:t>
            </w:r>
            <w:r>
              <w:rPr>
                <w:rFonts w:hint="eastAsia" w:ascii="宋体" w:hAnsi="宋体"/>
                <w:sz w:val="18"/>
                <w:szCs w:val="18"/>
              </w:rPr>
              <w:t>“资源单体名称”项：应填写资源单体的常用名称。</w:t>
            </w:r>
          </w:p>
          <w:p>
            <w:pPr>
              <w:snapToGrid w:val="0"/>
              <w:spacing w:line="240" w:lineRule="auto"/>
              <w:ind w:firstLine="360"/>
              <w:jc w:val="left"/>
              <w:rPr>
                <w:rFonts w:ascii="宋体" w:hAnsi="宋体"/>
                <w:color w:val="000000"/>
                <w:sz w:val="18"/>
                <w:szCs w:val="18"/>
              </w:rPr>
            </w:pPr>
            <w:r>
              <w:rPr>
                <w:rFonts w:hint="eastAsia" w:ascii="黑体" w:hAnsi="黑体" w:eastAsia="黑体"/>
                <w:b/>
                <w:sz w:val="18"/>
                <w:szCs w:val="18"/>
              </w:rPr>
              <w:t>注4：</w:t>
            </w:r>
            <w:r>
              <w:rPr>
                <w:rFonts w:hint="eastAsia" w:ascii="宋体" w:hAnsi="宋体"/>
                <w:sz w:val="18"/>
                <w:szCs w:val="18"/>
              </w:rPr>
              <w:t>“主类”项：应按照</w:t>
            </w:r>
            <w:r>
              <w:rPr>
                <w:rFonts w:hint="eastAsia" w:ascii="宋体" w:hAnsi="宋体"/>
                <w:color w:val="000000"/>
                <w:sz w:val="18"/>
                <w:szCs w:val="18"/>
              </w:rPr>
              <w:t>GB/T 18972—2017附录A中“主类”或普查区旅游资源分类方案中“主类”填写。</w:t>
            </w:r>
          </w:p>
          <w:p>
            <w:pPr>
              <w:snapToGrid w:val="0"/>
              <w:spacing w:line="240" w:lineRule="auto"/>
              <w:ind w:firstLine="360"/>
              <w:jc w:val="left"/>
              <w:rPr>
                <w:rFonts w:ascii="宋体" w:hAnsi="宋体"/>
                <w:color w:val="000000"/>
                <w:sz w:val="18"/>
                <w:szCs w:val="18"/>
              </w:rPr>
            </w:pPr>
            <w:r>
              <w:rPr>
                <w:rFonts w:hint="eastAsia" w:ascii="黑体" w:hAnsi="黑体" w:eastAsia="黑体"/>
                <w:b/>
                <w:sz w:val="18"/>
                <w:szCs w:val="18"/>
              </w:rPr>
              <w:t>注5：</w:t>
            </w:r>
            <w:r>
              <w:rPr>
                <w:rFonts w:hint="eastAsia" w:ascii="宋体" w:hAnsi="宋体"/>
                <w:sz w:val="18"/>
                <w:szCs w:val="18"/>
              </w:rPr>
              <w:t>“亚类”项：应按照</w:t>
            </w:r>
            <w:r>
              <w:rPr>
                <w:rFonts w:hint="eastAsia" w:ascii="宋体" w:hAnsi="宋体"/>
                <w:color w:val="000000"/>
                <w:sz w:val="18"/>
                <w:szCs w:val="18"/>
              </w:rPr>
              <w:t>GB/T 18972—2017附录A中“亚类”或普查区旅游资源分类方案中“亚类”填写。</w:t>
            </w:r>
          </w:p>
          <w:p>
            <w:pPr>
              <w:snapToGrid w:val="0"/>
              <w:spacing w:line="240" w:lineRule="auto"/>
              <w:ind w:firstLine="360"/>
              <w:jc w:val="left"/>
              <w:rPr>
                <w:rFonts w:ascii="宋体" w:hAnsi="宋体"/>
                <w:sz w:val="18"/>
                <w:szCs w:val="18"/>
              </w:rPr>
            </w:pPr>
            <w:r>
              <w:rPr>
                <w:rFonts w:hint="eastAsia" w:ascii="黑体" w:hAnsi="黑体" w:eastAsia="黑体"/>
                <w:b/>
                <w:sz w:val="18"/>
                <w:szCs w:val="18"/>
              </w:rPr>
              <w:t>注6：</w:t>
            </w:r>
            <w:r>
              <w:rPr>
                <w:rFonts w:hint="eastAsia" w:ascii="宋体" w:hAnsi="宋体"/>
                <w:sz w:val="18"/>
                <w:szCs w:val="18"/>
              </w:rPr>
              <w:t>“基本类型”项：应按照</w:t>
            </w:r>
            <w:r>
              <w:rPr>
                <w:rFonts w:hint="eastAsia" w:ascii="宋体" w:hAnsi="宋体"/>
                <w:color w:val="000000"/>
                <w:sz w:val="18"/>
                <w:szCs w:val="18"/>
              </w:rPr>
              <w:t>GB/T 18972—2017附录A中“基本类型”或普查区旅游资源分类方案中“基本类型”填写。</w:t>
            </w:r>
          </w:p>
          <w:p>
            <w:pPr>
              <w:snapToGrid w:val="0"/>
              <w:spacing w:line="240" w:lineRule="auto"/>
              <w:ind w:firstLine="360"/>
              <w:jc w:val="left"/>
              <w:rPr>
                <w:rFonts w:ascii="宋体" w:hAnsi="宋体"/>
                <w:color w:val="000000"/>
                <w:sz w:val="18"/>
                <w:szCs w:val="18"/>
              </w:rPr>
            </w:pPr>
            <w:r>
              <w:rPr>
                <w:rFonts w:hint="eastAsia" w:ascii="黑体" w:hAnsi="黑体" w:eastAsia="黑体"/>
                <w:b/>
                <w:sz w:val="18"/>
                <w:szCs w:val="18"/>
              </w:rPr>
              <w:t>注7：</w:t>
            </w:r>
            <w:r>
              <w:rPr>
                <w:rFonts w:hint="eastAsia" w:ascii="宋体" w:hAnsi="宋体"/>
                <w:sz w:val="18"/>
                <w:szCs w:val="18"/>
              </w:rPr>
              <w:t>“等级”项：依据GB/T 18972-2017中“6.3.2计分与等级划分”的相关规定，按照旅游资源单体最终评价结果</w:t>
            </w:r>
            <w:r>
              <w:rPr>
                <w:rFonts w:hint="eastAsia" w:ascii="宋体" w:hAnsi="宋体"/>
                <w:color w:val="000000"/>
                <w:sz w:val="18"/>
                <w:szCs w:val="18"/>
              </w:rPr>
              <w:t>填写。</w:t>
            </w:r>
          </w:p>
          <w:p>
            <w:pPr>
              <w:snapToGrid w:val="0"/>
              <w:spacing w:line="240" w:lineRule="auto"/>
              <w:ind w:firstLine="360"/>
              <w:jc w:val="left"/>
              <w:rPr>
                <w:rFonts w:ascii="黑体" w:hAnsi="黑体" w:eastAsia="黑体"/>
                <w:b/>
                <w:sz w:val="18"/>
                <w:szCs w:val="18"/>
              </w:rPr>
            </w:pPr>
            <w:r>
              <w:rPr>
                <w:rFonts w:hint="eastAsia" w:ascii="黑体" w:hAnsi="黑体" w:eastAsia="黑体"/>
                <w:b/>
                <w:sz w:val="18"/>
                <w:szCs w:val="18"/>
              </w:rPr>
              <w:t>注8：</w:t>
            </w:r>
            <w:r>
              <w:rPr>
                <w:rFonts w:hint="eastAsia" w:ascii="宋体" w:hAnsi="宋体"/>
                <w:sz w:val="18"/>
                <w:szCs w:val="18"/>
              </w:rPr>
              <w:t>“代</w:t>
            </w:r>
            <w:r>
              <w:rPr>
                <w:rFonts w:hint="eastAsia" w:ascii="宋体" w:hAnsi="宋体"/>
                <w:sz w:val="18"/>
                <w:szCs w:val="18"/>
                <w:lang w:val="en-US" w:eastAsia="zh-CN"/>
              </w:rPr>
              <w:t>码</w:t>
            </w:r>
            <w:r>
              <w:rPr>
                <w:rFonts w:hint="eastAsia" w:ascii="宋体" w:hAnsi="宋体"/>
                <w:sz w:val="18"/>
                <w:szCs w:val="18"/>
              </w:rPr>
              <w:t>”项：依据本规程“附表1《旅游资源单体普查表》”中“注3”的要求填写该资源单体的</w:t>
            </w:r>
            <w:r>
              <w:rPr>
                <w:rFonts w:hint="eastAsia"/>
                <w:sz w:val="18"/>
                <w:szCs w:val="18"/>
              </w:rPr>
              <w:t>主要基本类型代</w:t>
            </w:r>
            <w:r>
              <w:rPr>
                <w:rFonts w:hint="eastAsia"/>
                <w:sz w:val="18"/>
                <w:szCs w:val="18"/>
                <w:lang w:val="en-US" w:eastAsia="zh-CN"/>
              </w:rPr>
              <w:t>码</w:t>
            </w:r>
            <w:r>
              <w:rPr>
                <w:rFonts w:hint="eastAsia" w:ascii="宋体" w:hAnsi="宋体"/>
                <w:sz w:val="18"/>
                <w:szCs w:val="18"/>
              </w:rPr>
              <w:t>。</w:t>
            </w:r>
          </w:p>
        </w:tc>
      </w:tr>
    </w:tbl>
    <w:p>
      <w:pPr>
        <w:ind w:firstLine="0" w:firstLineChars="0"/>
        <w:jc w:val="center"/>
        <w:outlineLvl w:val="0"/>
        <w:rPr>
          <w:rFonts w:ascii="楷体" w:hAnsi="楷体" w:eastAsia="楷体"/>
          <w:b/>
        </w:rPr>
      </w:pPr>
      <w:r>
        <w:rPr>
          <w:rFonts w:hint="eastAsia" w:ascii="楷体" w:hAnsi="楷体" w:eastAsia="楷体"/>
          <w:b/>
        </w:rPr>
        <w:t>附表3 （普查区名称）普查区实际资料表</w:t>
      </w:r>
    </w:p>
    <w:tbl>
      <w:tblPr>
        <w:tblStyle w:val="15"/>
        <w:tblW w:w="955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
      <w:tblGrid>
        <w:gridCol w:w="770"/>
        <w:gridCol w:w="94"/>
        <w:gridCol w:w="637"/>
        <w:gridCol w:w="55"/>
        <w:gridCol w:w="503"/>
        <w:gridCol w:w="60"/>
        <w:gridCol w:w="28"/>
        <w:gridCol w:w="260"/>
        <w:gridCol w:w="53"/>
        <w:gridCol w:w="363"/>
        <w:gridCol w:w="592"/>
        <w:gridCol w:w="70"/>
        <w:gridCol w:w="571"/>
        <w:gridCol w:w="491"/>
        <w:gridCol w:w="16"/>
        <w:gridCol w:w="112"/>
        <w:gridCol w:w="418"/>
        <w:gridCol w:w="299"/>
        <w:gridCol w:w="70"/>
        <w:gridCol w:w="179"/>
        <w:gridCol w:w="182"/>
        <w:gridCol w:w="455"/>
        <w:gridCol w:w="427"/>
        <w:gridCol w:w="75"/>
        <w:gridCol w:w="174"/>
        <w:gridCol w:w="110"/>
        <w:gridCol w:w="237"/>
        <w:gridCol w:w="129"/>
        <w:gridCol w:w="490"/>
        <w:gridCol w:w="186"/>
        <w:gridCol w:w="99"/>
        <w:gridCol w:w="91"/>
        <w:gridCol w:w="12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2823" w:type="dxa"/>
            <w:gridSpan w:val="10"/>
            <w:vAlign w:val="center"/>
          </w:tcPr>
          <w:p>
            <w:pPr>
              <w:widowControl/>
              <w:snapToGrid w:val="0"/>
              <w:spacing w:line="240" w:lineRule="auto"/>
              <w:ind w:firstLine="0" w:firstLineChars="0"/>
              <w:jc w:val="center"/>
              <w:rPr>
                <w:color w:val="auto"/>
                <w:kern w:val="0"/>
                <w:sz w:val="18"/>
                <w:szCs w:val="18"/>
              </w:rPr>
            </w:pPr>
            <w:r>
              <w:rPr>
                <w:rFonts w:hint="eastAsia" w:hAnsi="宋体"/>
                <w:b/>
                <w:bCs/>
                <w:color w:val="auto"/>
                <w:kern w:val="0"/>
                <w:sz w:val="18"/>
                <w:szCs w:val="18"/>
              </w:rPr>
              <w:t>普查</w:t>
            </w:r>
            <w:r>
              <w:rPr>
                <w:rFonts w:hAnsi="宋体"/>
                <w:b/>
                <w:bCs/>
                <w:color w:val="auto"/>
                <w:kern w:val="0"/>
                <w:sz w:val="18"/>
                <w:szCs w:val="18"/>
              </w:rPr>
              <w:t>时间</w:t>
            </w:r>
          </w:p>
        </w:tc>
        <w:tc>
          <w:tcPr>
            <w:tcW w:w="6728" w:type="dxa"/>
            <w:gridSpan w:val="23"/>
            <w:vAlign w:val="center"/>
          </w:tcPr>
          <w:p>
            <w:pPr>
              <w:widowControl/>
              <w:snapToGrid w:val="0"/>
              <w:spacing w:line="240" w:lineRule="auto"/>
              <w:ind w:firstLine="0" w:firstLineChars="0"/>
              <w:jc w:val="center"/>
              <w:rPr>
                <w:color w:val="auto"/>
                <w:kern w:val="0"/>
                <w:sz w:val="18"/>
                <w:szCs w:val="18"/>
              </w:rPr>
            </w:pPr>
            <w:r>
              <w:rPr>
                <w:rFonts w:hAnsi="宋体"/>
                <w:color w:val="auto"/>
                <w:kern w:val="0"/>
                <w:sz w:val="18"/>
                <w:szCs w:val="18"/>
              </w:rPr>
              <w:t>年</w:t>
            </w:r>
            <w:r>
              <w:rPr>
                <w:color w:val="auto"/>
                <w:kern w:val="0"/>
                <w:sz w:val="18"/>
                <w:szCs w:val="18"/>
              </w:rPr>
              <w:t xml:space="preserve"> </w:t>
            </w:r>
            <w:r>
              <w:rPr>
                <w:rFonts w:hint="eastAsia"/>
                <w:color w:val="auto"/>
                <w:kern w:val="0"/>
                <w:sz w:val="18"/>
                <w:szCs w:val="18"/>
              </w:rPr>
              <w:t xml:space="preserve"> </w:t>
            </w:r>
            <w:r>
              <w:rPr>
                <w:color w:val="auto"/>
                <w:kern w:val="0"/>
                <w:sz w:val="18"/>
                <w:szCs w:val="18"/>
              </w:rPr>
              <w:t xml:space="preserve"> </w:t>
            </w:r>
            <w:r>
              <w:rPr>
                <w:rFonts w:hAnsi="宋体"/>
                <w:color w:val="auto"/>
                <w:kern w:val="0"/>
                <w:sz w:val="18"/>
                <w:szCs w:val="18"/>
              </w:rPr>
              <w:t>月</w:t>
            </w:r>
            <w:r>
              <w:rPr>
                <w:color w:val="auto"/>
                <w:kern w:val="0"/>
                <w:sz w:val="18"/>
                <w:szCs w:val="18"/>
              </w:rPr>
              <w:t xml:space="preserve"> </w:t>
            </w:r>
            <w:r>
              <w:rPr>
                <w:rFonts w:hint="eastAsia"/>
                <w:color w:val="auto"/>
                <w:kern w:val="0"/>
                <w:sz w:val="18"/>
                <w:szCs w:val="18"/>
              </w:rPr>
              <w:t xml:space="preserve"> </w:t>
            </w:r>
            <w:r>
              <w:rPr>
                <w:color w:val="auto"/>
                <w:kern w:val="0"/>
                <w:sz w:val="18"/>
                <w:szCs w:val="18"/>
              </w:rPr>
              <w:t xml:space="preserve"> </w:t>
            </w:r>
            <w:r>
              <w:rPr>
                <w:rFonts w:hAnsi="宋体"/>
                <w:color w:val="auto"/>
                <w:kern w:val="0"/>
                <w:sz w:val="18"/>
                <w:szCs w:val="18"/>
              </w:rPr>
              <w:t>日</w:t>
            </w:r>
            <w:r>
              <w:rPr>
                <w:color w:val="auto"/>
                <w:kern w:val="0"/>
                <w:sz w:val="18"/>
                <w:szCs w:val="18"/>
              </w:rPr>
              <w:t xml:space="preserve">  </w:t>
            </w:r>
            <w:r>
              <w:rPr>
                <w:rFonts w:hAnsi="宋体"/>
                <w:color w:val="auto"/>
                <w:kern w:val="0"/>
                <w:sz w:val="18"/>
                <w:szCs w:val="18"/>
              </w:rPr>
              <w:t>至</w:t>
            </w:r>
            <w:r>
              <w:rPr>
                <w:color w:val="auto"/>
                <w:kern w:val="0"/>
                <w:sz w:val="18"/>
                <w:szCs w:val="18"/>
              </w:rPr>
              <w:t xml:space="preserve">   </w:t>
            </w:r>
            <w:r>
              <w:rPr>
                <w:rFonts w:hint="eastAsia"/>
                <w:color w:val="auto"/>
                <w:kern w:val="0"/>
                <w:sz w:val="18"/>
                <w:szCs w:val="18"/>
              </w:rPr>
              <w:t xml:space="preserve">      </w:t>
            </w:r>
            <w:r>
              <w:rPr>
                <w:color w:val="auto"/>
                <w:kern w:val="0"/>
                <w:sz w:val="18"/>
                <w:szCs w:val="18"/>
              </w:rPr>
              <w:t xml:space="preserve"> </w:t>
            </w:r>
            <w:r>
              <w:rPr>
                <w:rFonts w:hAnsi="宋体"/>
                <w:color w:val="auto"/>
                <w:kern w:val="0"/>
                <w:sz w:val="18"/>
                <w:szCs w:val="18"/>
              </w:rPr>
              <w:t>年</w:t>
            </w:r>
            <w:r>
              <w:rPr>
                <w:rFonts w:hint="eastAsia" w:hAnsi="宋体"/>
                <w:color w:val="auto"/>
                <w:kern w:val="0"/>
                <w:sz w:val="18"/>
                <w:szCs w:val="18"/>
              </w:rPr>
              <w:t xml:space="preserve"> </w:t>
            </w:r>
            <w:r>
              <w:rPr>
                <w:color w:val="auto"/>
                <w:kern w:val="0"/>
                <w:sz w:val="18"/>
                <w:szCs w:val="18"/>
              </w:rPr>
              <w:t xml:space="preserve">  </w:t>
            </w:r>
            <w:r>
              <w:rPr>
                <w:rFonts w:hAnsi="宋体"/>
                <w:color w:val="auto"/>
                <w:kern w:val="0"/>
                <w:sz w:val="18"/>
                <w:szCs w:val="18"/>
              </w:rPr>
              <w:t>月</w:t>
            </w:r>
            <w:r>
              <w:rPr>
                <w:color w:val="auto"/>
                <w:kern w:val="0"/>
                <w:sz w:val="18"/>
                <w:szCs w:val="18"/>
              </w:rPr>
              <w:t xml:space="preserve">  </w:t>
            </w:r>
            <w:r>
              <w:rPr>
                <w:rFonts w:hint="eastAsia"/>
                <w:color w:val="auto"/>
                <w:kern w:val="0"/>
                <w:sz w:val="18"/>
                <w:szCs w:val="18"/>
              </w:rPr>
              <w:t xml:space="preserve"> </w:t>
            </w:r>
            <w:r>
              <w:rPr>
                <w:rFonts w:hAnsi="宋体"/>
                <w:color w:val="auto"/>
                <w:kern w:val="0"/>
                <w:sz w:val="18"/>
                <w:szCs w:val="18"/>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211" w:hRule="atLeast"/>
          <w:jc w:val="center"/>
        </w:trPr>
        <w:tc>
          <w:tcPr>
            <w:tcW w:w="1501" w:type="dxa"/>
            <w:gridSpan w:val="3"/>
            <w:vAlign w:val="center"/>
          </w:tcPr>
          <w:p>
            <w:pPr>
              <w:widowControl/>
              <w:snapToGrid w:val="0"/>
              <w:spacing w:line="240" w:lineRule="auto"/>
              <w:ind w:firstLine="0" w:firstLineChars="0"/>
              <w:jc w:val="center"/>
              <w:rPr>
                <w:color w:val="auto"/>
                <w:kern w:val="0"/>
                <w:sz w:val="18"/>
                <w:szCs w:val="18"/>
              </w:rPr>
            </w:pPr>
            <w:r>
              <w:rPr>
                <w:rFonts w:hAnsi="宋体"/>
                <w:b/>
                <w:bCs/>
                <w:color w:val="auto"/>
                <w:kern w:val="0"/>
                <w:sz w:val="18"/>
                <w:szCs w:val="18"/>
              </w:rPr>
              <w:t>行政位置</w:t>
            </w:r>
          </w:p>
        </w:tc>
        <w:tc>
          <w:tcPr>
            <w:tcW w:w="1322" w:type="dxa"/>
            <w:gridSpan w:val="7"/>
            <w:vAlign w:val="center"/>
          </w:tcPr>
          <w:p>
            <w:pPr>
              <w:widowControl/>
              <w:snapToGrid w:val="0"/>
              <w:spacing w:line="240" w:lineRule="auto"/>
              <w:ind w:firstLine="0" w:firstLineChars="0"/>
              <w:jc w:val="left"/>
              <w:rPr>
                <w:rFonts w:ascii="宋体" w:hAnsi="宋体"/>
                <w:color w:val="auto"/>
                <w:kern w:val="0"/>
                <w:sz w:val="18"/>
                <w:szCs w:val="18"/>
              </w:rPr>
            </w:pPr>
          </w:p>
        </w:tc>
        <w:tc>
          <w:tcPr>
            <w:tcW w:w="1852" w:type="dxa"/>
            <w:gridSpan w:val="6"/>
            <w:vAlign w:val="center"/>
          </w:tcPr>
          <w:p>
            <w:pPr>
              <w:widowControl/>
              <w:snapToGrid w:val="0"/>
              <w:spacing w:line="240" w:lineRule="auto"/>
              <w:ind w:firstLine="0" w:firstLineChars="0"/>
              <w:jc w:val="left"/>
              <w:rPr>
                <w:rFonts w:ascii="宋体" w:hAnsi="宋体"/>
                <w:color w:val="auto"/>
                <w:kern w:val="0"/>
                <w:sz w:val="18"/>
                <w:szCs w:val="18"/>
              </w:rPr>
            </w:pPr>
            <w:r>
              <w:rPr>
                <w:rFonts w:hint="eastAsia" w:ascii="宋体" w:hAnsi="宋体"/>
                <w:color w:val="auto"/>
                <w:kern w:val="0"/>
                <w:sz w:val="18"/>
                <w:szCs w:val="18"/>
              </w:rPr>
              <w:t>省（自治区、直辖市）</w:t>
            </w:r>
          </w:p>
        </w:tc>
        <w:tc>
          <w:tcPr>
            <w:tcW w:w="1148" w:type="dxa"/>
            <w:gridSpan w:val="5"/>
            <w:vAlign w:val="center"/>
          </w:tcPr>
          <w:p>
            <w:pPr>
              <w:widowControl/>
              <w:snapToGrid w:val="0"/>
              <w:spacing w:line="240" w:lineRule="auto"/>
              <w:ind w:firstLine="0" w:firstLineChars="0"/>
              <w:jc w:val="left"/>
              <w:rPr>
                <w:rFonts w:ascii="宋体" w:hAnsi="宋体"/>
                <w:color w:val="auto"/>
                <w:kern w:val="0"/>
                <w:sz w:val="18"/>
                <w:szCs w:val="18"/>
              </w:rPr>
            </w:pPr>
          </w:p>
        </w:tc>
        <w:tc>
          <w:tcPr>
            <w:tcW w:w="1241" w:type="dxa"/>
            <w:gridSpan w:val="5"/>
            <w:vAlign w:val="center"/>
          </w:tcPr>
          <w:p>
            <w:pPr>
              <w:widowControl/>
              <w:snapToGrid w:val="0"/>
              <w:spacing w:line="240" w:lineRule="auto"/>
              <w:ind w:firstLine="0" w:firstLineChars="0"/>
              <w:jc w:val="center"/>
              <w:rPr>
                <w:rFonts w:ascii="宋体" w:hAnsi="宋体"/>
                <w:color w:val="auto"/>
                <w:kern w:val="0"/>
                <w:sz w:val="18"/>
                <w:szCs w:val="18"/>
              </w:rPr>
            </w:pPr>
            <w:r>
              <w:rPr>
                <w:rFonts w:hint="eastAsia" w:ascii="宋体" w:hAnsi="宋体"/>
                <w:color w:val="auto"/>
                <w:kern w:val="0"/>
                <w:sz w:val="18"/>
                <w:szCs w:val="18"/>
              </w:rPr>
              <w:t>市（州、盟、区）</w:t>
            </w:r>
          </w:p>
        </w:tc>
        <w:tc>
          <w:tcPr>
            <w:tcW w:w="1042" w:type="dxa"/>
            <w:gridSpan w:val="4"/>
            <w:vAlign w:val="center"/>
          </w:tcPr>
          <w:p>
            <w:pPr>
              <w:widowControl/>
              <w:snapToGrid w:val="0"/>
              <w:spacing w:line="240" w:lineRule="auto"/>
              <w:ind w:firstLine="0" w:firstLineChars="0"/>
              <w:jc w:val="center"/>
              <w:rPr>
                <w:rFonts w:ascii="宋体" w:hAnsi="宋体"/>
                <w:color w:val="auto"/>
                <w:kern w:val="0"/>
                <w:sz w:val="18"/>
                <w:szCs w:val="18"/>
              </w:rPr>
            </w:pPr>
          </w:p>
        </w:tc>
        <w:tc>
          <w:tcPr>
            <w:tcW w:w="1445" w:type="dxa"/>
            <w:gridSpan w:val="3"/>
            <w:vAlign w:val="center"/>
          </w:tcPr>
          <w:p>
            <w:pPr>
              <w:widowControl/>
              <w:snapToGrid w:val="0"/>
              <w:spacing w:line="240" w:lineRule="auto"/>
              <w:ind w:firstLine="0" w:firstLineChars="0"/>
              <w:jc w:val="left"/>
              <w:rPr>
                <w:rFonts w:ascii="宋体" w:hAnsi="宋体"/>
                <w:color w:val="auto"/>
                <w:kern w:val="0"/>
                <w:sz w:val="18"/>
                <w:szCs w:val="18"/>
              </w:rPr>
            </w:pPr>
            <w:r>
              <w:rPr>
                <w:rFonts w:hint="eastAsia" w:ascii="宋体" w:hAnsi="宋体"/>
                <w:color w:val="auto"/>
                <w:kern w:val="0"/>
                <w:sz w:val="18"/>
                <w:szCs w:val="18"/>
              </w:rPr>
              <w:t>县（市、旗、区）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9551" w:type="dxa"/>
            <w:gridSpan w:val="33"/>
            <w:vAlign w:val="center"/>
          </w:tcPr>
          <w:p>
            <w:pPr>
              <w:widowControl/>
              <w:snapToGrid w:val="0"/>
              <w:spacing w:line="240" w:lineRule="auto"/>
              <w:ind w:firstLine="0" w:firstLineChars="0"/>
              <w:jc w:val="center"/>
              <w:rPr>
                <w:b/>
                <w:color w:val="auto"/>
                <w:kern w:val="0"/>
                <w:sz w:val="18"/>
                <w:szCs w:val="18"/>
              </w:rPr>
            </w:pPr>
            <w:r>
              <w:rPr>
                <w:b/>
                <w:color w:val="auto"/>
                <w:kern w:val="0"/>
                <w:sz w:val="18"/>
                <w:szCs w:val="18"/>
              </w:rPr>
              <w:t>A</w:t>
            </w:r>
            <w:r>
              <w:rPr>
                <w:rFonts w:hint="eastAsia" w:hAnsi="宋体"/>
                <w:b/>
                <w:color w:val="auto"/>
                <w:kern w:val="0"/>
                <w:sz w:val="18"/>
                <w:szCs w:val="18"/>
              </w:rPr>
              <w:t>．普查</w:t>
            </w:r>
            <w:r>
              <w:rPr>
                <w:rFonts w:hAnsi="宋体"/>
                <w:b/>
                <w:color w:val="auto"/>
                <w:kern w:val="0"/>
                <w:sz w:val="18"/>
                <w:szCs w:val="18"/>
              </w:rPr>
              <w:t>区基本资料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9551" w:type="dxa"/>
            <w:gridSpan w:val="33"/>
            <w:vAlign w:val="center"/>
          </w:tcPr>
          <w:p>
            <w:pPr>
              <w:widowControl/>
              <w:snapToGrid w:val="0"/>
              <w:spacing w:line="240" w:lineRule="auto"/>
              <w:ind w:firstLine="0" w:firstLineChars="0"/>
              <w:jc w:val="left"/>
              <w:rPr>
                <w:rFonts w:hAnsi="宋体"/>
                <w:color w:val="auto"/>
                <w:kern w:val="0"/>
                <w:sz w:val="18"/>
                <w:szCs w:val="18"/>
              </w:rPr>
            </w:pPr>
            <w:r>
              <w:rPr>
                <w:rFonts w:hint="eastAsia" w:hAnsi="宋体"/>
                <w:b/>
                <w:color w:val="auto"/>
                <w:kern w:val="0"/>
                <w:sz w:val="18"/>
                <w:szCs w:val="18"/>
              </w:rPr>
              <w:t>普查</w:t>
            </w:r>
            <w:r>
              <w:rPr>
                <w:rFonts w:hAnsi="宋体"/>
                <w:b/>
                <w:color w:val="auto"/>
                <w:kern w:val="0"/>
                <w:sz w:val="18"/>
                <w:szCs w:val="18"/>
              </w:rPr>
              <w:t>区概况</w:t>
            </w:r>
            <w:r>
              <w:rPr>
                <w:rFonts w:hAnsi="宋体"/>
                <w:color w:val="auto"/>
                <w:kern w:val="0"/>
                <w:sz w:val="18"/>
                <w:szCs w:val="18"/>
              </w:rPr>
              <w:t>（面积、行政区划、人口、所处的旅游区域）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52" w:hRule="atLeast"/>
          <w:jc w:val="center"/>
        </w:trPr>
        <w:tc>
          <w:tcPr>
            <w:tcW w:w="2119" w:type="dxa"/>
            <w:gridSpan w:val="6"/>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面积</w:t>
            </w:r>
          </w:p>
        </w:tc>
        <w:tc>
          <w:tcPr>
            <w:tcW w:w="1296" w:type="dxa"/>
            <w:gridSpan w:val="5"/>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平方公里</w:t>
            </w:r>
          </w:p>
        </w:tc>
        <w:tc>
          <w:tcPr>
            <w:tcW w:w="2047" w:type="dxa"/>
            <w:gridSpan w:val="8"/>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民族</w:t>
            </w:r>
          </w:p>
        </w:tc>
        <w:tc>
          <w:tcPr>
            <w:tcW w:w="1243" w:type="dxa"/>
            <w:gridSpan w:val="4"/>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个</w:t>
            </w:r>
          </w:p>
        </w:tc>
        <w:tc>
          <w:tcPr>
            <w:tcW w:w="1500" w:type="dxa"/>
            <w:gridSpan w:val="8"/>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总人口</w:t>
            </w:r>
          </w:p>
        </w:tc>
        <w:tc>
          <w:tcPr>
            <w:tcW w:w="1346" w:type="dxa"/>
            <w:gridSpan w:val="2"/>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52" w:hRule="atLeast"/>
          <w:jc w:val="center"/>
        </w:trPr>
        <w:tc>
          <w:tcPr>
            <w:tcW w:w="2119" w:type="dxa"/>
            <w:gridSpan w:val="6"/>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常住人口</w:t>
            </w:r>
          </w:p>
        </w:tc>
        <w:tc>
          <w:tcPr>
            <w:tcW w:w="1296" w:type="dxa"/>
            <w:gridSpan w:val="5"/>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万人</w:t>
            </w:r>
          </w:p>
        </w:tc>
        <w:tc>
          <w:tcPr>
            <w:tcW w:w="2047" w:type="dxa"/>
            <w:gridSpan w:val="8"/>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少数民族人口</w:t>
            </w:r>
          </w:p>
        </w:tc>
        <w:tc>
          <w:tcPr>
            <w:tcW w:w="1243" w:type="dxa"/>
            <w:gridSpan w:val="4"/>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万人</w:t>
            </w:r>
          </w:p>
        </w:tc>
        <w:tc>
          <w:tcPr>
            <w:tcW w:w="1500" w:type="dxa"/>
            <w:gridSpan w:val="8"/>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生产总值</w:t>
            </w:r>
          </w:p>
        </w:tc>
        <w:tc>
          <w:tcPr>
            <w:tcW w:w="1346" w:type="dxa"/>
            <w:gridSpan w:val="2"/>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亿元/年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2119" w:type="dxa"/>
            <w:gridSpan w:val="6"/>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国内游客</w:t>
            </w:r>
          </w:p>
        </w:tc>
        <w:tc>
          <w:tcPr>
            <w:tcW w:w="1296" w:type="dxa"/>
            <w:gridSpan w:val="5"/>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万人次/年</w:t>
            </w:r>
          </w:p>
        </w:tc>
        <w:tc>
          <w:tcPr>
            <w:tcW w:w="2047" w:type="dxa"/>
            <w:gridSpan w:val="8"/>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国内旅游收入</w:t>
            </w:r>
          </w:p>
        </w:tc>
        <w:tc>
          <w:tcPr>
            <w:tcW w:w="1243" w:type="dxa"/>
            <w:gridSpan w:val="4"/>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亿元/年</w:t>
            </w:r>
          </w:p>
        </w:tc>
        <w:tc>
          <w:tcPr>
            <w:tcW w:w="1500" w:type="dxa"/>
            <w:gridSpan w:val="8"/>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入境游客</w:t>
            </w:r>
          </w:p>
        </w:tc>
        <w:tc>
          <w:tcPr>
            <w:tcW w:w="1346" w:type="dxa"/>
            <w:gridSpan w:val="2"/>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万人次/年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2119" w:type="dxa"/>
            <w:gridSpan w:val="6"/>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国际旅游收入</w:t>
            </w:r>
          </w:p>
        </w:tc>
        <w:tc>
          <w:tcPr>
            <w:tcW w:w="1296" w:type="dxa"/>
            <w:gridSpan w:val="5"/>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亿美元/年</w:t>
            </w:r>
          </w:p>
        </w:tc>
        <w:tc>
          <w:tcPr>
            <w:tcW w:w="2047" w:type="dxa"/>
            <w:gridSpan w:val="8"/>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旅行社</w:t>
            </w:r>
          </w:p>
        </w:tc>
        <w:tc>
          <w:tcPr>
            <w:tcW w:w="1243" w:type="dxa"/>
            <w:gridSpan w:val="4"/>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个</w:t>
            </w:r>
          </w:p>
        </w:tc>
        <w:tc>
          <w:tcPr>
            <w:tcW w:w="1500" w:type="dxa"/>
            <w:gridSpan w:val="8"/>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星级酒店</w:t>
            </w:r>
          </w:p>
        </w:tc>
        <w:tc>
          <w:tcPr>
            <w:tcW w:w="1346" w:type="dxa"/>
            <w:gridSpan w:val="2"/>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2119" w:type="dxa"/>
            <w:gridSpan w:val="6"/>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世界文化与自然双重遗产</w:t>
            </w:r>
          </w:p>
        </w:tc>
        <w:tc>
          <w:tcPr>
            <w:tcW w:w="1296" w:type="dxa"/>
            <w:gridSpan w:val="5"/>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项</w:t>
            </w:r>
          </w:p>
        </w:tc>
        <w:tc>
          <w:tcPr>
            <w:tcW w:w="2047" w:type="dxa"/>
            <w:gridSpan w:val="8"/>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世界文化遗产</w:t>
            </w:r>
          </w:p>
        </w:tc>
        <w:tc>
          <w:tcPr>
            <w:tcW w:w="1243" w:type="dxa"/>
            <w:gridSpan w:val="4"/>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项</w:t>
            </w:r>
          </w:p>
        </w:tc>
        <w:tc>
          <w:tcPr>
            <w:tcW w:w="1500" w:type="dxa"/>
            <w:gridSpan w:val="8"/>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世界自然遗产</w:t>
            </w:r>
          </w:p>
        </w:tc>
        <w:tc>
          <w:tcPr>
            <w:tcW w:w="1346" w:type="dxa"/>
            <w:gridSpan w:val="2"/>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2119" w:type="dxa"/>
            <w:gridSpan w:val="6"/>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世界地质公园</w:t>
            </w:r>
          </w:p>
        </w:tc>
        <w:tc>
          <w:tcPr>
            <w:tcW w:w="1296" w:type="dxa"/>
            <w:gridSpan w:val="5"/>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个</w:t>
            </w:r>
          </w:p>
        </w:tc>
        <w:tc>
          <w:tcPr>
            <w:tcW w:w="2047" w:type="dxa"/>
            <w:gridSpan w:val="8"/>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国家</w:t>
            </w:r>
            <w:r>
              <w:rPr>
                <w:rFonts w:hint="eastAsia" w:ascii="仿宋" w:hAnsi="仿宋" w:eastAsia="仿宋" w:cs="仿宋"/>
                <w:color w:val="auto"/>
                <w:kern w:val="0"/>
                <w:sz w:val="18"/>
                <w:szCs w:val="18"/>
              </w:rPr>
              <w:t>A</w:t>
            </w:r>
            <w:r>
              <w:rPr>
                <w:rFonts w:hint="eastAsia" w:hAnsi="宋体"/>
                <w:color w:val="auto"/>
                <w:kern w:val="0"/>
                <w:sz w:val="18"/>
                <w:szCs w:val="18"/>
              </w:rPr>
              <w:t>级旅游景区</w:t>
            </w:r>
          </w:p>
        </w:tc>
        <w:tc>
          <w:tcPr>
            <w:tcW w:w="1243" w:type="dxa"/>
            <w:gridSpan w:val="4"/>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个</w:t>
            </w:r>
          </w:p>
        </w:tc>
        <w:tc>
          <w:tcPr>
            <w:tcW w:w="1500" w:type="dxa"/>
            <w:gridSpan w:val="8"/>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国家级旅游度假区</w:t>
            </w:r>
          </w:p>
        </w:tc>
        <w:tc>
          <w:tcPr>
            <w:tcW w:w="1346" w:type="dxa"/>
            <w:gridSpan w:val="2"/>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2119" w:type="dxa"/>
            <w:gridSpan w:val="6"/>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国家级自然保护区</w:t>
            </w:r>
          </w:p>
        </w:tc>
        <w:tc>
          <w:tcPr>
            <w:tcW w:w="1296" w:type="dxa"/>
            <w:gridSpan w:val="5"/>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个</w:t>
            </w:r>
          </w:p>
        </w:tc>
        <w:tc>
          <w:tcPr>
            <w:tcW w:w="2047" w:type="dxa"/>
            <w:gridSpan w:val="8"/>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国家级风景名胜区</w:t>
            </w:r>
          </w:p>
        </w:tc>
        <w:tc>
          <w:tcPr>
            <w:tcW w:w="1243" w:type="dxa"/>
            <w:gridSpan w:val="4"/>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个</w:t>
            </w:r>
          </w:p>
        </w:tc>
        <w:tc>
          <w:tcPr>
            <w:tcW w:w="1500" w:type="dxa"/>
            <w:gridSpan w:val="8"/>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国家级水利风景区</w:t>
            </w:r>
          </w:p>
        </w:tc>
        <w:tc>
          <w:tcPr>
            <w:tcW w:w="1346" w:type="dxa"/>
            <w:gridSpan w:val="2"/>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2119" w:type="dxa"/>
            <w:gridSpan w:val="6"/>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国家地质公园</w:t>
            </w:r>
          </w:p>
        </w:tc>
        <w:tc>
          <w:tcPr>
            <w:tcW w:w="1296" w:type="dxa"/>
            <w:gridSpan w:val="5"/>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个</w:t>
            </w:r>
          </w:p>
        </w:tc>
        <w:tc>
          <w:tcPr>
            <w:tcW w:w="2047" w:type="dxa"/>
            <w:gridSpan w:val="8"/>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国家湿地公园</w:t>
            </w:r>
          </w:p>
        </w:tc>
        <w:tc>
          <w:tcPr>
            <w:tcW w:w="1243" w:type="dxa"/>
            <w:gridSpan w:val="4"/>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个</w:t>
            </w:r>
          </w:p>
        </w:tc>
        <w:tc>
          <w:tcPr>
            <w:tcW w:w="1500" w:type="dxa"/>
            <w:gridSpan w:val="8"/>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国家森林公园</w:t>
            </w:r>
          </w:p>
        </w:tc>
        <w:tc>
          <w:tcPr>
            <w:tcW w:w="1346" w:type="dxa"/>
            <w:gridSpan w:val="2"/>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170" w:hRule="atLeast"/>
          <w:jc w:val="center"/>
        </w:trPr>
        <w:tc>
          <w:tcPr>
            <w:tcW w:w="2119" w:type="dxa"/>
            <w:gridSpan w:val="6"/>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全国重点文物保护单位</w:t>
            </w:r>
          </w:p>
        </w:tc>
        <w:tc>
          <w:tcPr>
            <w:tcW w:w="1296" w:type="dxa"/>
            <w:gridSpan w:val="5"/>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处</w:t>
            </w:r>
          </w:p>
        </w:tc>
        <w:tc>
          <w:tcPr>
            <w:tcW w:w="2047" w:type="dxa"/>
            <w:gridSpan w:val="8"/>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国家级非物质文化遗产</w:t>
            </w:r>
          </w:p>
        </w:tc>
        <w:tc>
          <w:tcPr>
            <w:tcW w:w="1243" w:type="dxa"/>
            <w:gridSpan w:val="4"/>
            <w:vAlign w:val="center"/>
          </w:tcPr>
          <w:p>
            <w:pPr>
              <w:widowControl/>
              <w:snapToGrid w:val="0"/>
              <w:spacing w:line="240" w:lineRule="auto"/>
              <w:ind w:firstLine="0" w:firstLineChars="0"/>
              <w:jc w:val="right"/>
              <w:rPr>
                <w:rFonts w:hAnsi="宋体"/>
                <w:color w:val="auto"/>
                <w:kern w:val="0"/>
                <w:sz w:val="18"/>
                <w:szCs w:val="18"/>
              </w:rPr>
            </w:pPr>
            <w:r>
              <w:rPr>
                <w:rFonts w:hint="eastAsia" w:hAnsi="宋体"/>
                <w:color w:val="auto"/>
                <w:kern w:val="0"/>
                <w:sz w:val="18"/>
                <w:szCs w:val="18"/>
              </w:rPr>
              <w:t>项</w:t>
            </w:r>
          </w:p>
        </w:tc>
        <w:tc>
          <w:tcPr>
            <w:tcW w:w="1500" w:type="dxa"/>
            <w:gridSpan w:val="8"/>
            <w:vAlign w:val="center"/>
          </w:tcPr>
          <w:p>
            <w:pPr>
              <w:widowControl/>
              <w:snapToGrid w:val="0"/>
              <w:spacing w:line="240" w:lineRule="auto"/>
              <w:ind w:firstLine="0" w:firstLineChars="0"/>
              <w:jc w:val="center"/>
              <w:rPr>
                <w:rFonts w:hAnsi="宋体"/>
                <w:color w:val="auto"/>
                <w:kern w:val="0"/>
                <w:sz w:val="18"/>
                <w:szCs w:val="18"/>
              </w:rPr>
            </w:pPr>
          </w:p>
        </w:tc>
        <w:tc>
          <w:tcPr>
            <w:tcW w:w="1346" w:type="dxa"/>
            <w:gridSpan w:val="2"/>
            <w:vAlign w:val="center"/>
          </w:tcPr>
          <w:p>
            <w:pPr>
              <w:widowControl/>
              <w:snapToGrid w:val="0"/>
              <w:spacing w:line="240" w:lineRule="auto"/>
              <w:ind w:firstLine="0" w:firstLineChars="0"/>
              <w:jc w:val="right"/>
              <w:rPr>
                <w:rFonts w:hAnsi="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79" w:hRule="atLeast"/>
          <w:jc w:val="center"/>
        </w:trPr>
        <w:tc>
          <w:tcPr>
            <w:tcW w:w="9551" w:type="dxa"/>
            <w:gridSpan w:val="33"/>
          </w:tcPr>
          <w:p>
            <w:pPr>
              <w:widowControl/>
              <w:snapToGrid w:val="0"/>
              <w:spacing w:line="240" w:lineRule="auto"/>
              <w:ind w:firstLine="0" w:firstLineChars="0"/>
              <w:rPr>
                <w:color w:val="auto"/>
                <w:kern w:val="0"/>
                <w:sz w:val="18"/>
                <w:szCs w:val="18"/>
              </w:rPr>
            </w:pPr>
            <w:r>
              <w:rPr>
                <w:rFonts w:hint="eastAsia" w:hAnsi="宋体"/>
                <w:color w:val="auto"/>
                <w:kern w:val="0"/>
                <w:sz w:val="18"/>
                <w:szCs w:val="18"/>
              </w:rPr>
              <w:t>其它说明：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183" w:hRule="atLeast"/>
          <w:jc w:val="center"/>
        </w:trPr>
        <w:tc>
          <w:tcPr>
            <w:tcW w:w="9551" w:type="dxa"/>
            <w:gridSpan w:val="33"/>
            <w:vAlign w:val="center"/>
          </w:tcPr>
          <w:p>
            <w:pPr>
              <w:widowControl/>
              <w:snapToGrid w:val="0"/>
              <w:spacing w:line="240" w:lineRule="auto"/>
              <w:ind w:firstLine="0" w:firstLineChars="0"/>
              <w:jc w:val="left"/>
              <w:rPr>
                <w:rFonts w:hAnsi="宋体"/>
                <w:color w:val="auto"/>
                <w:kern w:val="0"/>
                <w:sz w:val="18"/>
                <w:szCs w:val="18"/>
              </w:rPr>
            </w:pPr>
            <w:r>
              <w:rPr>
                <w:rFonts w:hint="eastAsia" w:hAnsi="宋体"/>
                <w:b/>
                <w:color w:val="auto"/>
                <w:kern w:val="0"/>
                <w:sz w:val="18"/>
                <w:szCs w:val="18"/>
              </w:rPr>
              <w:t>普查</w:t>
            </w:r>
            <w:r>
              <w:rPr>
                <w:rFonts w:hAnsi="宋体"/>
                <w:b/>
                <w:color w:val="auto"/>
                <w:kern w:val="0"/>
                <w:sz w:val="18"/>
                <w:szCs w:val="18"/>
              </w:rPr>
              <w:t>工作过程</w:t>
            </w:r>
            <w:r>
              <w:rPr>
                <w:rFonts w:hAnsi="宋体"/>
                <w:color w:val="auto"/>
                <w:kern w:val="0"/>
                <w:sz w:val="18"/>
                <w:szCs w:val="18"/>
              </w:rPr>
              <w:t>（工作程序和</w:t>
            </w:r>
            <w:r>
              <w:rPr>
                <w:rFonts w:hint="eastAsia" w:hAnsi="宋体"/>
                <w:color w:val="auto"/>
                <w:kern w:val="0"/>
                <w:sz w:val="18"/>
                <w:szCs w:val="18"/>
              </w:rPr>
              <w:t>普查</w:t>
            </w:r>
            <w:r>
              <w:rPr>
                <w:rFonts w:hAnsi="宋体"/>
                <w:color w:val="auto"/>
                <w:kern w:val="0"/>
                <w:sz w:val="18"/>
                <w:szCs w:val="18"/>
              </w:rPr>
              <w:t>重点，提交主要文件、图件）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1556" w:hRule="atLeast"/>
          <w:jc w:val="center"/>
        </w:trPr>
        <w:tc>
          <w:tcPr>
            <w:tcW w:w="9551" w:type="dxa"/>
            <w:gridSpan w:val="33"/>
            <w:vAlign w:val="center"/>
          </w:tcPr>
          <w:p>
            <w:pPr>
              <w:widowControl/>
              <w:snapToGrid w:val="0"/>
              <w:spacing w:line="240" w:lineRule="auto"/>
              <w:ind w:firstLine="0" w:firstLineChars="0"/>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219" w:hRule="atLeast"/>
          <w:jc w:val="center"/>
        </w:trPr>
        <w:tc>
          <w:tcPr>
            <w:tcW w:w="9551" w:type="dxa"/>
            <w:gridSpan w:val="33"/>
            <w:vAlign w:val="center"/>
          </w:tcPr>
          <w:p>
            <w:pPr>
              <w:widowControl/>
              <w:snapToGrid w:val="0"/>
              <w:spacing w:line="240" w:lineRule="auto"/>
              <w:ind w:firstLine="0" w:firstLineChars="0"/>
              <w:rPr>
                <w:rFonts w:hAnsi="宋体"/>
                <w:color w:val="auto"/>
                <w:kern w:val="0"/>
                <w:sz w:val="18"/>
                <w:szCs w:val="18"/>
              </w:rPr>
            </w:pPr>
            <w:r>
              <w:rPr>
                <w:rFonts w:hint="eastAsia" w:hAnsi="宋体"/>
                <w:b/>
                <w:color w:val="auto"/>
                <w:kern w:val="0"/>
                <w:sz w:val="18"/>
                <w:szCs w:val="18"/>
              </w:rPr>
              <w:t>普查</w:t>
            </w:r>
            <w:r>
              <w:rPr>
                <w:rFonts w:hAnsi="宋体"/>
                <w:b/>
                <w:color w:val="auto"/>
                <w:kern w:val="0"/>
                <w:sz w:val="18"/>
                <w:szCs w:val="18"/>
              </w:rPr>
              <w:t>区旅游开发现状和前景</w:t>
            </w:r>
            <w:r>
              <w:rPr>
                <w:rFonts w:hAnsi="宋体"/>
                <w:color w:val="auto"/>
                <w:kern w:val="0"/>
                <w:sz w:val="18"/>
                <w:szCs w:val="18"/>
              </w:rPr>
              <w:t>（总体情况、产业地位、旅游开发</w:t>
            </w:r>
            <w:r>
              <w:rPr>
                <w:rFonts w:hint="eastAsia" w:hAnsi="宋体"/>
                <w:color w:val="auto"/>
                <w:kern w:val="0"/>
                <w:sz w:val="18"/>
                <w:szCs w:val="18"/>
              </w:rPr>
              <w:t>前景</w:t>
            </w:r>
            <w:r>
              <w:rPr>
                <w:rFonts w:hAnsi="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1194" w:hRule="atLeast"/>
          <w:jc w:val="center"/>
        </w:trPr>
        <w:tc>
          <w:tcPr>
            <w:tcW w:w="9551" w:type="dxa"/>
            <w:gridSpan w:val="33"/>
            <w:vAlign w:val="center"/>
          </w:tcPr>
          <w:p>
            <w:pPr>
              <w:widowControl/>
              <w:snapToGrid w:val="0"/>
              <w:spacing w:line="240" w:lineRule="auto"/>
              <w:ind w:firstLine="0" w:firstLineChars="0"/>
              <w:rPr>
                <w:color w:val="auto"/>
                <w:kern w:val="0"/>
                <w:sz w:val="18"/>
                <w:szCs w:val="18"/>
              </w:rPr>
            </w:pPr>
          </w:p>
          <w:p>
            <w:pPr>
              <w:pStyle w:val="2"/>
              <w:snapToGrid w:val="0"/>
              <w:ind w:firstLine="0" w:firstLineChars="0"/>
              <w:rPr>
                <w:color w:val="auto"/>
              </w:rPr>
            </w:pPr>
          </w:p>
          <w:p>
            <w:pPr>
              <w:snapToGrid w:val="0"/>
              <w:spacing w:line="240" w:lineRule="auto"/>
              <w:ind w:firstLine="0" w:firstLineChars="0"/>
              <w:rPr>
                <w:color w:val="auto"/>
              </w:rPr>
            </w:pPr>
          </w:p>
          <w:p>
            <w:pPr>
              <w:pStyle w:val="2"/>
              <w:snapToGrid w:val="0"/>
              <w:ind w:firstLine="0" w:firstLineChars="0"/>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9551" w:type="dxa"/>
            <w:gridSpan w:val="33"/>
            <w:vAlign w:val="center"/>
          </w:tcPr>
          <w:p>
            <w:pPr>
              <w:widowControl/>
              <w:snapToGrid w:val="0"/>
              <w:spacing w:line="240" w:lineRule="auto"/>
              <w:ind w:firstLine="0" w:firstLineChars="0"/>
              <w:jc w:val="center"/>
              <w:rPr>
                <w:color w:val="auto"/>
                <w:kern w:val="0"/>
                <w:sz w:val="18"/>
                <w:szCs w:val="18"/>
              </w:rPr>
            </w:pPr>
            <w:r>
              <w:rPr>
                <w:b/>
                <w:color w:val="auto"/>
                <w:kern w:val="0"/>
                <w:sz w:val="18"/>
                <w:szCs w:val="18"/>
              </w:rPr>
              <w:t>B</w:t>
            </w:r>
            <w:r>
              <w:rPr>
                <w:rFonts w:hint="eastAsia"/>
                <w:b/>
                <w:color w:val="auto"/>
                <w:kern w:val="0"/>
                <w:sz w:val="18"/>
                <w:szCs w:val="18"/>
              </w:rPr>
              <w:t>．</w:t>
            </w:r>
            <w:r>
              <w:rPr>
                <w:b/>
                <w:color w:val="auto"/>
                <w:kern w:val="0"/>
                <w:sz w:val="18"/>
                <w:szCs w:val="18"/>
              </w:rPr>
              <w:t>旅游资源</w:t>
            </w:r>
            <w:r>
              <w:rPr>
                <w:rFonts w:hint="eastAsia"/>
                <w:b/>
                <w:color w:val="auto"/>
                <w:kern w:val="0"/>
                <w:sz w:val="18"/>
                <w:szCs w:val="18"/>
              </w:rPr>
              <w:t>类型数量</w:t>
            </w:r>
            <w:r>
              <w:rPr>
                <w:b/>
                <w:color w:val="auto"/>
                <w:kern w:val="0"/>
                <w:sz w:val="18"/>
                <w:szCs w:val="18"/>
              </w:rPr>
              <w:t>统计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2147" w:type="dxa"/>
            <w:gridSpan w:val="7"/>
            <w:vMerge w:val="restart"/>
            <w:vAlign w:val="center"/>
          </w:tcPr>
          <w:p>
            <w:pPr>
              <w:widowControl/>
              <w:snapToGrid w:val="0"/>
              <w:spacing w:line="240" w:lineRule="auto"/>
              <w:ind w:firstLine="0" w:firstLineChars="0"/>
              <w:jc w:val="center"/>
              <w:rPr>
                <w:color w:val="auto"/>
                <w:kern w:val="0"/>
                <w:sz w:val="18"/>
                <w:szCs w:val="18"/>
              </w:rPr>
            </w:pPr>
            <w:r>
              <w:rPr>
                <w:rFonts w:hAnsi="宋体"/>
                <w:color w:val="auto"/>
                <w:kern w:val="0"/>
                <w:sz w:val="18"/>
                <w:szCs w:val="18"/>
              </w:rPr>
              <w:t>系列</w:t>
            </w:r>
          </w:p>
        </w:tc>
        <w:tc>
          <w:tcPr>
            <w:tcW w:w="2400" w:type="dxa"/>
            <w:gridSpan w:val="7"/>
            <w:vMerge w:val="restart"/>
            <w:vAlign w:val="center"/>
          </w:tcPr>
          <w:p>
            <w:pPr>
              <w:widowControl/>
              <w:snapToGrid w:val="0"/>
              <w:spacing w:line="240" w:lineRule="auto"/>
              <w:ind w:firstLine="0" w:firstLineChars="0"/>
              <w:jc w:val="center"/>
              <w:rPr>
                <w:color w:val="auto"/>
                <w:kern w:val="0"/>
                <w:sz w:val="18"/>
                <w:szCs w:val="18"/>
              </w:rPr>
            </w:pPr>
            <w:r>
              <w:rPr>
                <w:rFonts w:hint="eastAsia"/>
                <w:color w:val="auto"/>
                <w:kern w:val="0"/>
                <w:sz w:val="18"/>
                <w:szCs w:val="18"/>
              </w:rPr>
              <w:t>本省（区、市）旅游资源分类方案确定的类型数</w:t>
            </w:r>
            <w:r>
              <w:rPr>
                <w:rFonts w:hint="eastAsia" w:hAnsi="宋体"/>
                <w:color w:val="auto"/>
                <w:kern w:val="0"/>
                <w:sz w:val="18"/>
                <w:szCs w:val="18"/>
              </w:rPr>
              <w:t>（类）</w:t>
            </w:r>
          </w:p>
        </w:tc>
        <w:tc>
          <w:tcPr>
            <w:tcW w:w="5004" w:type="dxa"/>
            <w:gridSpan w:val="19"/>
            <w:vAlign w:val="center"/>
          </w:tcPr>
          <w:p>
            <w:pPr>
              <w:widowControl/>
              <w:snapToGrid w:val="0"/>
              <w:spacing w:line="240" w:lineRule="auto"/>
              <w:ind w:firstLine="0" w:firstLineChars="0"/>
              <w:jc w:val="center"/>
              <w:rPr>
                <w:color w:val="auto"/>
                <w:kern w:val="0"/>
                <w:sz w:val="18"/>
                <w:szCs w:val="18"/>
              </w:rPr>
            </w:pPr>
            <w:r>
              <w:rPr>
                <w:rFonts w:hint="eastAsia" w:hAnsi="宋体"/>
                <w:color w:val="auto"/>
                <w:kern w:val="0"/>
                <w:sz w:val="18"/>
                <w:szCs w:val="18"/>
              </w:rPr>
              <w:t>普查</w:t>
            </w:r>
            <w:r>
              <w:rPr>
                <w:rFonts w:hAnsi="宋体"/>
                <w:color w:val="auto"/>
                <w:kern w:val="0"/>
                <w:sz w:val="18"/>
                <w:szCs w:val="18"/>
              </w:rPr>
              <w:t>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2147" w:type="dxa"/>
            <w:gridSpan w:val="7"/>
            <w:vMerge w:val="continue"/>
            <w:vAlign w:val="center"/>
          </w:tcPr>
          <w:p>
            <w:pPr>
              <w:widowControl/>
              <w:snapToGrid w:val="0"/>
              <w:spacing w:line="240" w:lineRule="auto"/>
              <w:ind w:firstLine="0" w:firstLineChars="0"/>
              <w:jc w:val="center"/>
              <w:rPr>
                <w:color w:val="auto"/>
                <w:kern w:val="0"/>
                <w:sz w:val="18"/>
                <w:szCs w:val="18"/>
              </w:rPr>
            </w:pPr>
          </w:p>
        </w:tc>
        <w:tc>
          <w:tcPr>
            <w:tcW w:w="2400" w:type="dxa"/>
            <w:gridSpan w:val="7"/>
            <w:vMerge w:val="continue"/>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r>
              <w:rPr>
                <w:rFonts w:hint="eastAsia" w:hAnsi="宋体"/>
                <w:color w:val="auto"/>
                <w:kern w:val="0"/>
                <w:sz w:val="18"/>
                <w:szCs w:val="18"/>
              </w:rPr>
              <w:t>类型</w:t>
            </w:r>
            <w:r>
              <w:rPr>
                <w:rFonts w:hAnsi="宋体"/>
                <w:color w:val="auto"/>
                <w:kern w:val="0"/>
                <w:sz w:val="18"/>
                <w:szCs w:val="18"/>
              </w:rPr>
              <w:t>数</w:t>
            </w:r>
            <w:r>
              <w:rPr>
                <w:rFonts w:hint="eastAsia" w:hAnsi="宋体"/>
                <w:color w:val="auto"/>
                <w:kern w:val="0"/>
                <w:sz w:val="18"/>
                <w:szCs w:val="18"/>
              </w:rPr>
              <w:t>（类）</w:t>
            </w:r>
          </w:p>
        </w:tc>
        <w:tc>
          <w:tcPr>
            <w:tcW w:w="2597" w:type="dxa"/>
            <w:gridSpan w:val="8"/>
            <w:vAlign w:val="center"/>
          </w:tcPr>
          <w:p>
            <w:pPr>
              <w:widowControl/>
              <w:snapToGrid w:val="0"/>
              <w:spacing w:line="240" w:lineRule="auto"/>
              <w:ind w:firstLine="0" w:firstLineChars="0"/>
              <w:jc w:val="center"/>
              <w:rPr>
                <w:color w:val="auto"/>
                <w:kern w:val="0"/>
                <w:sz w:val="18"/>
                <w:szCs w:val="18"/>
              </w:rPr>
            </w:pPr>
            <w:r>
              <w:rPr>
                <w:rFonts w:hAnsi="宋体"/>
                <w:color w:val="auto"/>
                <w:kern w:val="0"/>
                <w:sz w:val="18"/>
                <w:szCs w:val="18"/>
              </w:rPr>
              <w:t>占</w:t>
            </w:r>
            <w:r>
              <w:rPr>
                <w:rFonts w:hint="eastAsia"/>
                <w:color w:val="auto"/>
                <w:kern w:val="0"/>
                <w:sz w:val="18"/>
                <w:szCs w:val="18"/>
              </w:rPr>
              <w:t>本省（区、市）旅游资源分类方案确定的</w:t>
            </w:r>
            <w:r>
              <w:rPr>
                <w:rFonts w:hint="eastAsia" w:hAnsi="宋体"/>
                <w:color w:val="auto"/>
                <w:kern w:val="0"/>
                <w:sz w:val="18"/>
                <w:szCs w:val="18"/>
              </w:rPr>
              <w:t>类型数</w:t>
            </w:r>
            <w:r>
              <w:rPr>
                <w:rFonts w:hAnsi="宋体"/>
                <w:color w:val="auto"/>
                <w:kern w:val="0"/>
                <w:sz w:val="18"/>
                <w:szCs w:val="18"/>
              </w:rPr>
              <w:t>比</w:t>
            </w:r>
            <w:r>
              <w:rPr>
                <w:rFonts w:hint="eastAsia" w:hAnsi="宋体"/>
                <w:color w:val="auto"/>
                <w:kern w:val="0"/>
                <w:sz w:val="18"/>
                <w:szCs w:val="18"/>
              </w:rPr>
              <w:t>例</w:t>
            </w:r>
            <w:r>
              <w:rPr>
                <w:rFonts w:hAnsi="宋体"/>
                <w:color w:val="auto"/>
                <w:kern w:val="0"/>
                <w:sz w:val="18"/>
                <w:szCs w:val="18"/>
              </w:rPr>
              <w:t>（</w:t>
            </w:r>
            <w:r>
              <w:rPr>
                <w:color w:val="auto"/>
                <w:kern w:val="0"/>
                <w:sz w:val="18"/>
                <w:szCs w:val="18"/>
              </w:rPr>
              <w:t>%</w:t>
            </w:r>
            <w:r>
              <w:rPr>
                <w:rFonts w:hAnsi="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52" w:hRule="atLeast"/>
          <w:jc w:val="center"/>
        </w:trPr>
        <w:tc>
          <w:tcPr>
            <w:tcW w:w="2147" w:type="dxa"/>
            <w:gridSpan w:val="7"/>
            <w:vAlign w:val="center"/>
          </w:tcPr>
          <w:p>
            <w:pPr>
              <w:widowControl/>
              <w:snapToGrid w:val="0"/>
              <w:spacing w:line="240" w:lineRule="auto"/>
              <w:ind w:firstLine="0" w:firstLineChars="0"/>
              <w:jc w:val="center"/>
              <w:rPr>
                <w:color w:val="auto"/>
                <w:kern w:val="0"/>
                <w:sz w:val="18"/>
                <w:szCs w:val="18"/>
              </w:rPr>
            </w:pPr>
            <w:r>
              <w:rPr>
                <w:rFonts w:hAnsi="宋体"/>
                <w:color w:val="auto"/>
                <w:kern w:val="0"/>
                <w:sz w:val="18"/>
                <w:szCs w:val="18"/>
              </w:rPr>
              <w:t>主类</w:t>
            </w:r>
          </w:p>
        </w:tc>
        <w:tc>
          <w:tcPr>
            <w:tcW w:w="2400" w:type="dxa"/>
            <w:gridSpan w:val="7"/>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52" w:hRule="atLeast"/>
          <w:jc w:val="center"/>
        </w:trPr>
        <w:tc>
          <w:tcPr>
            <w:tcW w:w="2147" w:type="dxa"/>
            <w:gridSpan w:val="7"/>
            <w:vAlign w:val="center"/>
          </w:tcPr>
          <w:p>
            <w:pPr>
              <w:widowControl/>
              <w:snapToGrid w:val="0"/>
              <w:spacing w:line="240" w:lineRule="auto"/>
              <w:ind w:firstLine="0" w:firstLineChars="0"/>
              <w:jc w:val="center"/>
              <w:rPr>
                <w:color w:val="auto"/>
                <w:kern w:val="0"/>
                <w:sz w:val="18"/>
                <w:szCs w:val="18"/>
              </w:rPr>
            </w:pPr>
            <w:r>
              <w:rPr>
                <w:rFonts w:hAnsi="宋体"/>
                <w:color w:val="auto"/>
                <w:kern w:val="0"/>
                <w:sz w:val="18"/>
                <w:szCs w:val="18"/>
              </w:rPr>
              <w:t>亚类</w:t>
            </w:r>
          </w:p>
        </w:tc>
        <w:tc>
          <w:tcPr>
            <w:tcW w:w="2400" w:type="dxa"/>
            <w:gridSpan w:val="7"/>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52" w:hRule="atLeast"/>
          <w:jc w:val="center"/>
        </w:trPr>
        <w:tc>
          <w:tcPr>
            <w:tcW w:w="2147" w:type="dxa"/>
            <w:gridSpan w:val="7"/>
            <w:vAlign w:val="center"/>
          </w:tcPr>
          <w:p>
            <w:pPr>
              <w:widowControl/>
              <w:snapToGrid w:val="0"/>
              <w:spacing w:line="240" w:lineRule="auto"/>
              <w:ind w:firstLine="0" w:firstLineChars="0"/>
              <w:jc w:val="center"/>
              <w:rPr>
                <w:color w:val="auto"/>
                <w:kern w:val="0"/>
                <w:sz w:val="18"/>
                <w:szCs w:val="18"/>
              </w:rPr>
            </w:pPr>
            <w:r>
              <w:rPr>
                <w:rFonts w:hAnsi="宋体"/>
                <w:color w:val="auto"/>
                <w:kern w:val="0"/>
                <w:sz w:val="18"/>
                <w:szCs w:val="18"/>
              </w:rPr>
              <w:t>基本类型</w:t>
            </w:r>
          </w:p>
        </w:tc>
        <w:tc>
          <w:tcPr>
            <w:tcW w:w="2400" w:type="dxa"/>
            <w:gridSpan w:val="7"/>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9551" w:type="dxa"/>
            <w:gridSpan w:val="33"/>
            <w:vAlign w:val="center"/>
          </w:tcPr>
          <w:p>
            <w:pPr>
              <w:widowControl/>
              <w:snapToGrid w:val="0"/>
              <w:spacing w:line="240" w:lineRule="auto"/>
              <w:ind w:firstLine="0" w:firstLineChars="0"/>
              <w:jc w:val="center"/>
              <w:rPr>
                <w:color w:val="auto"/>
                <w:kern w:val="0"/>
                <w:sz w:val="18"/>
                <w:szCs w:val="18"/>
              </w:rPr>
            </w:pPr>
            <w:r>
              <w:rPr>
                <w:b/>
                <w:color w:val="auto"/>
                <w:kern w:val="0"/>
                <w:sz w:val="18"/>
                <w:szCs w:val="18"/>
              </w:rPr>
              <w:t>C</w:t>
            </w:r>
            <w:r>
              <w:rPr>
                <w:rFonts w:hint="eastAsia"/>
                <w:b/>
                <w:color w:val="auto"/>
                <w:kern w:val="0"/>
                <w:sz w:val="18"/>
                <w:szCs w:val="18"/>
              </w:rPr>
              <w:t>．</w:t>
            </w:r>
            <w:r>
              <w:rPr>
                <w:b/>
                <w:color w:val="auto"/>
                <w:kern w:val="0"/>
                <w:sz w:val="18"/>
                <w:szCs w:val="18"/>
              </w:rPr>
              <w:t>各主类</w:t>
            </w:r>
            <w:r>
              <w:rPr>
                <w:rFonts w:hint="eastAsia"/>
                <w:b/>
                <w:color w:val="auto"/>
                <w:kern w:val="0"/>
                <w:sz w:val="18"/>
                <w:szCs w:val="18"/>
              </w:rPr>
              <w:t>及</w:t>
            </w:r>
            <w:r>
              <w:rPr>
                <w:b/>
                <w:color w:val="auto"/>
                <w:kern w:val="0"/>
                <w:sz w:val="18"/>
                <w:szCs w:val="18"/>
              </w:rPr>
              <w:t>亚类旅游资源</w:t>
            </w:r>
            <w:r>
              <w:rPr>
                <w:rFonts w:hint="eastAsia"/>
                <w:b/>
                <w:color w:val="auto"/>
                <w:kern w:val="0"/>
                <w:sz w:val="18"/>
                <w:szCs w:val="18"/>
              </w:rPr>
              <w:t>单体数量</w:t>
            </w:r>
            <w:r>
              <w:rPr>
                <w:b/>
                <w:color w:val="auto"/>
                <w:kern w:val="0"/>
                <w:sz w:val="18"/>
                <w:szCs w:val="18"/>
              </w:rPr>
              <w:t>统计</w:t>
            </w:r>
            <w:r>
              <w:rPr>
                <w:rFonts w:hint="eastAsia"/>
                <w:color w:val="auto"/>
                <w:kern w:val="0"/>
                <w:sz w:val="18"/>
                <w:szCs w:val="18"/>
              </w:rPr>
              <w:t>（</w:t>
            </w:r>
            <w:r>
              <w:rPr>
                <w:rFonts w:hint="eastAsia"/>
                <w:bCs/>
                <w:color w:val="auto"/>
                <w:kern w:val="0"/>
                <w:sz w:val="18"/>
                <w:szCs w:val="18"/>
              </w:rPr>
              <w:t>可另加页</w:t>
            </w:r>
            <w:r>
              <w:rPr>
                <w:rFonts w:hint="eastAsia"/>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213" w:hRule="atLeast"/>
          <w:jc w:val="center"/>
        </w:trPr>
        <w:tc>
          <w:tcPr>
            <w:tcW w:w="4547" w:type="dxa"/>
            <w:gridSpan w:val="14"/>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类型</w:t>
            </w:r>
          </w:p>
        </w:tc>
        <w:tc>
          <w:tcPr>
            <w:tcW w:w="2407" w:type="dxa"/>
            <w:gridSpan w:val="11"/>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实际数量（个）</w:t>
            </w:r>
          </w:p>
        </w:tc>
        <w:tc>
          <w:tcPr>
            <w:tcW w:w="2597" w:type="dxa"/>
            <w:gridSpan w:val="8"/>
            <w:vAlign w:val="center"/>
          </w:tcPr>
          <w:p>
            <w:pPr>
              <w:widowControl/>
              <w:snapToGrid w:val="0"/>
              <w:spacing w:line="240" w:lineRule="auto"/>
              <w:ind w:firstLine="0" w:firstLineChars="0"/>
              <w:jc w:val="center"/>
              <w:rPr>
                <w:rFonts w:hAnsi="宋体"/>
                <w:color w:val="auto"/>
                <w:kern w:val="0"/>
                <w:sz w:val="18"/>
                <w:szCs w:val="18"/>
              </w:rPr>
            </w:pPr>
            <w:r>
              <w:rPr>
                <w:rFonts w:hAnsi="宋体"/>
                <w:color w:val="auto"/>
                <w:kern w:val="0"/>
                <w:sz w:val="18"/>
                <w:szCs w:val="18"/>
              </w:rPr>
              <w:t>占</w:t>
            </w:r>
            <w:r>
              <w:rPr>
                <w:rFonts w:hint="eastAsia" w:hAnsi="宋体"/>
                <w:color w:val="auto"/>
                <w:kern w:val="0"/>
                <w:sz w:val="18"/>
                <w:szCs w:val="18"/>
              </w:rPr>
              <w:t>普查区资源单体总量</w:t>
            </w:r>
            <w:r>
              <w:rPr>
                <w:rFonts w:hAnsi="宋体"/>
                <w:color w:val="auto"/>
                <w:kern w:val="0"/>
                <w:sz w:val="18"/>
                <w:szCs w:val="18"/>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Align w:val="center"/>
          </w:tcPr>
          <w:p>
            <w:pPr>
              <w:widowControl/>
              <w:snapToGrid w:val="0"/>
              <w:spacing w:line="240" w:lineRule="auto"/>
              <w:ind w:firstLine="0" w:firstLineChars="0"/>
              <w:jc w:val="center"/>
              <w:rPr>
                <w:color w:val="auto"/>
                <w:kern w:val="0"/>
                <w:sz w:val="18"/>
                <w:szCs w:val="18"/>
              </w:rPr>
            </w:pPr>
            <w:r>
              <w:rPr>
                <w:rFonts w:hint="eastAsia"/>
                <w:color w:val="auto"/>
                <w:kern w:val="0"/>
                <w:sz w:val="18"/>
                <w:szCs w:val="18"/>
              </w:rPr>
              <w:t>主类</w:t>
            </w:r>
          </w:p>
        </w:tc>
        <w:tc>
          <w:tcPr>
            <w:tcW w:w="3683" w:type="dxa"/>
            <w:gridSpan w:val="12"/>
            <w:vAlign w:val="center"/>
          </w:tcPr>
          <w:p>
            <w:pPr>
              <w:widowControl/>
              <w:snapToGrid w:val="0"/>
              <w:spacing w:line="240" w:lineRule="auto"/>
              <w:ind w:firstLine="0" w:firstLineChars="0"/>
              <w:jc w:val="center"/>
              <w:rPr>
                <w:color w:val="auto"/>
                <w:kern w:val="0"/>
                <w:sz w:val="18"/>
                <w:szCs w:val="18"/>
              </w:rPr>
            </w:pPr>
            <w:r>
              <w:rPr>
                <w:rFonts w:hint="eastAsia" w:hAnsi="宋体"/>
                <w:i w:val="0"/>
                <w:iCs w:val="0"/>
                <w:color w:val="auto"/>
                <w:kern w:val="0"/>
                <w:sz w:val="18"/>
                <w:szCs w:val="18"/>
                <w:u w:val="none"/>
              </w:rPr>
              <w:t>（填写</w:t>
            </w:r>
            <w:r>
              <w:rPr>
                <w:rFonts w:hint="eastAsia" w:hAnsi="宋体"/>
                <w:i w:val="0"/>
                <w:iCs w:val="0"/>
                <w:color w:val="auto"/>
                <w:kern w:val="0"/>
                <w:sz w:val="18"/>
                <w:szCs w:val="18"/>
                <w:u w:val="none"/>
                <w:lang w:val="en-US" w:eastAsia="zh-CN"/>
              </w:rPr>
              <w:t>《旅游资源分类、调查与评价》</w:t>
            </w:r>
            <w:r>
              <w:rPr>
                <w:rFonts w:hint="eastAsia" w:ascii="仿宋_GB2312" w:hAnsi="仿宋_GB2312" w:eastAsia="仿宋_GB2312" w:cs="仿宋_GB2312"/>
                <w:i w:val="0"/>
                <w:iCs w:val="0"/>
                <w:color w:val="auto"/>
                <w:kern w:val="0"/>
                <w:sz w:val="18"/>
                <w:szCs w:val="18"/>
                <w:u w:val="none"/>
                <w:lang w:val="en-US" w:eastAsia="zh-CN"/>
              </w:rPr>
              <w:t>（GB／T 18972－2017)</w:t>
            </w:r>
            <w:r>
              <w:rPr>
                <w:rFonts w:hint="eastAsia" w:hAnsi="宋体"/>
                <w:i w:val="0"/>
                <w:iCs w:val="0"/>
                <w:color w:val="auto"/>
                <w:kern w:val="0"/>
                <w:sz w:val="18"/>
                <w:szCs w:val="18"/>
                <w:u w:val="none"/>
                <w:lang w:val="en-US" w:eastAsia="zh-CN"/>
              </w:rPr>
              <w:t>国家标准</w:t>
            </w:r>
            <w:r>
              <w:rPr>
                <w:rFonts w:hint="eastAsia" w:hAnsi="宋体"/>
                <w:i w:val="0"/>
                <w:iCs w:val="0"/>
                <w:color w:val="auto"/>
                <w:kern w:val="0"/>
                <w:sz w:val="18"/>
                <w:szCs w:val="18"/>
                <w:u w:val="none"/>
              </w:rPr>
              <w:t>采用的旅游资源分类方案中主类名称）</w:t>
            </w: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Merge w:val="restart"/>
            <w:vAlign w:val="center"/>
          </w:tcPr>
          <w:p>
            <w:pPr>
              <w:widowControl/>
              <w:snapToGrid w:val="0"/>
              <w:spacing w:line="240" w:lineRule="auto"/>
              <w:ind w:firstLine="0" w:firstLineChars="0"/>
              <w:jc w:val="center"/>
              <w:rPr>
                <w:color w:val="auto"/>
                <w:kern w:val="0"/>
                <w:sz w:val="18"/>
                <w:szCs w:val="18"/>
              </w:rPr>
            </w:pPr>
            <w:r>
              <w:rPr>
                <w:rFonts w:hint="eastAsia"/>
                <w:color w:val="auto"/>
                <w:kern w:val="0"/>
                <w:sz w:val="18"/>
                <w:szCs w:val="18"/>
              </w:rPr>
              <w:t>亚类</w:t>
            </w:r>
          </w:p>
        </w:tc>
        <w:tc>
          <w:tcPr>
            <w:tcW w:w="3683" w:type="dxa"/>
            <w:gridSpan w:val="12"/>
            <w:vAlign w:val="center"/>
          </w:tcPr>
          <w:p>
            <w:pPr>
              <w:widowControl/>
              <w:snapToGrid w:val="0"/>
              <w:spacing w:line="240" w:lineRule="auto"/>
              <w:ind w:firstLine="0" w:firstLineChars="0"/>
              <w:jc w:val="center"/>
              <w:rPr>
                <w:color w:val="auto"/>
                <w:kern w:val="0"/>
                <w:sz w:val="18"/>
                <w:szCs w:val="18"/>
              </w:rPr>
            </w:pPr>
            <w:r>
              <w:rPr>
                <w:rFonts w:hint="eastAsia" w:hAnsi="宋体"/>
                <w:i w:val="0"/>
                <w:iCs w:val="0"/>
                <w:color w:val="auto"/>
                <w:kern w:val="0"/>
                <w:sz w:val="18"/>
                <w:szCs w:val="18"/>
                <w:u w:val="none"/>
              </w:rPr>
              <w:t>（填写本次普查工作采用的旅</w:t>
            </w:r>
            <w:bookmarkStart w:id="16" w:name="_GoBack"/>
            <w:bookmarkEnd w:id="16"/>
            <w:r>
              <w:rPr>
                <w:rFonts w:hint="eastAsia" w:hAnsi="宋体"/>
                <w:i w:val="0"/>
                <w:iCs w:val="0"/>
                <w:color w:val="auto"/>
                <w:kern w:val="0"/>
                <w:sz w:val="18"/>
                <w:szCs w:val="18"/>
                <w:u w:val="none"/>
              </w:rPr>
              <w:t>游资源分类方案中亚类名称）</w:t>
            </w: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Merge w:val="continue"/>
            <w:vAlign w:val="center"/>
          </w:tcPr>
          <w:p>
            <w:pPr>
              <w:widowControl/>
              <w:snapToGrid w:val="0"/>
              <w:spacing w:line="240" w:lineRule="auto"/>
              <w:ind w:firstLine="0" w:firstLineChars="0"/>
              <w:jc w:val="center"/>
              <w:rPr>
                <w:color w:val="auto"/>
                <w:kern w:val="0"/>
                <w:sz w:val="18"/>
                <w:szCs w:val="18"/>
              </w:rPr>
            </w:pP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Align w:val="center"/>
          </w:tcPr>
          <w:p>
            <w:pPr>
              <w:widowControl/>
              <w:snapToGrid w:val="0"/>
              <w:spacing w:line="240" w:lineRule="auto"/>
              <w:ind w:firstLine="0" w:firstLineChars="0"/>
              <w:jc w:val="center"/>
              <w:rPr>
                <w:color w:val="auto"/>
                <w:kern w:val="0"/>
                <w:sz w:val="18"/>
                <w:szCs w:val="18"/>
              </w:rPr>
            </w:pPr>
            <w:r>
              <w:rPr>
                <w:rFonts w:hint="eastAsia"/>
                <w:color w:val="auto"/>
                <w:kern w:val="0"/>
                <w:sz w:val="18"/>
                <w:szCs w:val="18"/>
              </w:rPr>
              <w:t>主类</w:t>
            </w: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Merge w:val="restart"/>
            <w:vAlign w:val="center"/>
          </w:tcPr>
          <w:p>
            <w:pPr>
              <w:widowControl/>
              <w:snapToGrid w:val="0"/>
              <w:spacing w:line="240" w:lineRule="auto"/>
              <w:ind w:firstLine="0" w:firstLineChars="0"/>
              <w:jc w:val="center"/>
              <w:rPr>
                <w:color w:val="auto"/>
                <w:kern w:val="0"/>
                <w:sz w:val="18"/>
                <w:szCs w:val="18"/>
              </w:rPr>
            </w:pPr>
            <w:r>
              <w:rPr>
                <w:rFonts w:hint="eastAsia"/>
                <w:color w:val="auto"/>
                <w:kern w:val="0"/>
                <w:sz w:val="18"/>
                <w:szCs w:val="18"/>
              </w:rPr>
              <w:t>亚类</w:t>
            </w: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Merge w:val="continue"/>
            <w:vAlign w:val="center"/>
          </w:tcPr>
          <w:p>
            <w:pPr>
              <w:widowControl/>
              <w:snapToGrid w:val="0"/>
              <w:spacing w:line="240" w:lineRule="auto"/>
              <w:ind w:firstLine="0" w:firstLineChars="0"/>
              <w:jc w:val="center"/>
              <w:rPr>
                <w:color w:val="auto"/>
                <w:kern w:val="0"/>
                <w:sz w:val="18"/>
                <w:szCs w:val="18"/>
              </w:rPr>
            </w:pP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Align w:val="center"/>
          </w:tcPr>
          <w:p>
            <w:pPr>
              <w:widowControl/>
              <w:snapToGrid w:val="0"/>
              <w:spacing w:line="240" w:lineRule="auto"/>
              <w:ind w:firstLine="0" w:firstLineChars="0"/>
              <w:jc w:val="center"/>
              <w:rPr>
                <w:color w:val="auto"/>
                <w:kern w:val="0"/>
                <w:sz w:val="18"/>
                <w:szCs w:val="18"/>
              </w:rPr>
            </w:pPr>
            <w:r>
              <w:rPr>
                <w:rFonts w:hint="eastAsia"/>
                <w:color w:val="auto"/>
                <w:kern w:val="0"/>
                <w:sz w:val="18"/>
                <w:szCs w:val="18"/>
              </w:rPr>
              <w:t>主类</w:t>
            </w: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Merge w:val="restart"/>
            <w:vAlign w:val="center"/>
          </w:tcPr>
          <w:p>
            <w:pPr>
              <w:widowControl/>
              <w:snapToGrid w:val="0"/>
              <w:spacing w:line="240" w:lineRule="auto"/>
              <w:ind w:firstLine="0" w:firstLineChars="0"/>
              <w:jc w:val="center"/>
              <w:rPr>
                <w:color w:val="auto"/>
                <w:kern w:val="0"/>
                <w:sz w:val="18"/>
                <w:szCs w:val="18"/>
              </w:rPr>
            </w:pPr>
            <w:r>
              <w:rPr>
                <w:rFonts w:hint="eastAsia"/>
                <w:color w:val="auto"/>
                <w:kern w:val="0"/>
                <w:sz w:val="18"/>
                <w:szCs w:val="18"/>
              </w:rPr>
              <w:t>亚类</w:t>
            </w: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Merge w:val="continue"/>
            <w:vAlign w:val="center"/>
          </w:tcPr>
          <w:p>
            <w:pPr>
              <w:widowControl/>
              <w:snapToGrid w:val="0"/>
              <w:spacing w:line="240" w:lineRule="auto"/>
              <w:ind w:firstLine="0" w:firstLineChars="0"/>
              <w:jc w:val="center"/>
              <w:rPr>
                <w:color w:val="auto"/>
                <w:kern w:val="0"/>
                <w:sz w:val="18"/>
                <w:szCs w:val="18"/>
              </w:rPr>
            </w:pP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Align w:val="center"/>
          </w:tcPr>
          <w:p>
            <w:pPr>
              <w:widowControl/>
              <w:snapToGrid w:val="0"/>
              <w:spacing w:line="240" w:lineRule="auto"/>
              <w:ind w:firstLine="0" w:firstLineChars="0"/>
              <w:jc w:val="center"/>
              <w:rPr>
                <w:color w:val="auto"/>
                <w:kern w:val="0"/>
                <w:sz w:val="18"/>
                <w:szCs w:val="18"/>
              </w:rPr>
            </w:pPr>
            <w:r>
              <w:rPr>
                <w:rFonts w:hint="eastAsia"/>
                <w:color w:val="auto"/>
                <w:kern w:val="0"/>
                <w:sz w:val="18"/>
                <w:szCs w:val="18"/>
              </w:rPr>
              <w:t>主类</w:t>
            </w: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Merge w:val="restart"/>
            <w:vAlign w:val="center"/>
          </w:tcPr>
          <w:p>
            <w:pPr>
              <w:widowControl/>
              <w:snapToGrid w:val="0"/>
              <w:spacing w:line="240" w:lineRule="auto"/>
              <w:ind w:firstLine="0" w:firstLineChars="0"/>
              <w:jc w:val="center"/>
              <w:rPr>
                <w:color w:val="auto"/>
                <w:kern w:val="0"/>
                <w:sz w:val="18"/>
                <w:szCs w:val="18"/>
              </w:rPr>
            </w:pPr>
            <w:r>
              <w:rPr>
                <w:rFonts w:hint="eastAsia"/>
                <w:color w:val="auto"/>
                <w:kern w:val="0"/>
                <w:sz w:val="18"/>
                <w:szCs w:val="18"/>
              </w:rPr>
              <w:t>亚类</w:t>
            </w: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Merge w:val="continue"/>
            <w:vAlign w:val="center"/>
          </w:tcPr>
          <w:p>
            <w:pPr>
              <w:widowControl/>
              <w:snapToGrid w:val="0"/>
              <w:spacing w:line="240" w:lineRule="auto"/>
              <w:ind w:firstLine="0" w:firstLineChars="0"/>
              <w:jc w:val="center"/>
              <w:rPr>
                <w:color w:val="auto"/>
                <w:kern w:val="0"/>
                <w:sz w:val="18"/>
                <w:szCs w:val="18"/>
              </w:rPr>
            </w:pP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Align w:val="center"/>
          </w:tcPr>
          <w:p>
            <w:pPr>
              <w:widowControl/>
              <w:snapToGrid w:val="0"/>
              <w:spacing w:line="240" w:lineRule="auto"/>
              <w:ind w:firstLine="0" w:firstLineChars="0"/>
              <w:jc w:val="center"/>
              <w:rPr>
                <w:color w:val="auto"/>
                <w:kern w:val="0"/>
                <w:sz w:val="18"/>
                <w:szCs w:val="18"/>
              </w:rPr>
            </w:pPr>
            <w:r>
              <w:rPr>
                <w:rFonts w:hint="eastAsia"/>
                <w:color w:val="auto"/>
                <w:kern w:val="0"/>
                <w:sz w:val="18"/>
                <w:szCs w:val="18"/>
              </w:rPr>
              <w:t>主类</w:t>
            </w: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Merge w:val="restart"/>
            <w:vAlign w:val="center"/>
          </w:tcPr>
          <w:p>
            <w:pPr>
              <w:widowControl/>
              <w:snapToGrid w:val="0"/>
              <w:spacing w:line="240" w:lineRule="auto"/>
              <w:ind w:firstLine="0" w:firstLineChars="0"/>
              <w:jc w:val="center"/>
              <w:rPr>
                <w:color w:val="auto"/>
                <w:kern w:val="0"/>
                <w:sz w:val="18"/>
                <w:szCs w:val="18"/>
              </w:rPr>
            </w:pPr>
            <w:r>
              <w:rPr>
                <w:rFonts w:hint="eastAsia"/>
                <w:color w:val="auto"/>
                <w:kern w:val="0"/>
                <w:sz w:val="18"/>
                <w:szCs w:val="18"/>
              </w:rPr>
              <w:t>亚类</w:t>
            </w: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Merge w:val="continue"/>
            <w:vAlign w:val="center"/>
          </w:tcPr>
          <w:p>
            <w:pPr>
              <w:widowControl/>
              <w:snapToGrid w:val="0"/>
              <w:spacing w:line="240" w:lineRule="auto"/>
              <w:ind w:firstLine="0" w:firstLineChars="0"/>
              <w:jc w:val="center"/>
              <w:rPr>
                <w:color w:val="auto"/>
                <w:kern w:val="0"/>
                <w:sz w:val="18"/>
                <w:szCs w:val="18"/>
              </w:rPr>
            </w:pP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Align w:val="center"/>
          </w:tcPr>
          <w:p>
            <w:pPr>
              <w:widowControl/>
              <w:snapToGrid w:val="0"/>
              <w:spacing w:line="240" w:lineRule="auto"/>
              <w:ind w:firstLine="0" w:firstLineChars="0"/>
              <w:jc w:val="center"/>
              <w:rPr>
                <w:color w:val="auto"/>
                <w:kern w:val="0"/>
                <w:sz w:val="18"/>
                <w:szCs w:val="18"/>
              </w:rPr>
            </w:pPr>
            <w:r>
              <w:rPr>
                <w:rFonts w:hint="eastAsia"/>
                <w:color w:val="auto"/>
                <w:kern w:val="0"/>
                <w:sz w:val="18"/>
                <w:szCs w:val="18"/>
              </w:rPr>
              <w:t>主类</w:t>
            </w: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Merge w:val="restart"/>
            <w:vAlign w:val="center"/>
          </w:tcPr>
          <w:p>
            <w:pPr>
              <w:widowControl/>
              <w:snapToGrid w:val="0"/>
              <w:spacing w:line="240" w:lineRule="auto"/>
              <w:ind w:firstLine="0" w:firstLineChars="0"/>
              <w:jc w:val="center"/>
              <w:rPr>
                <w:color w:val="auto"/>
                <w:kern w:val="0"/>
                <w:sz w:val="18"/>
                <w:szCs w:val="18"/>
              </w:rPr>
            </w:pPr>
            <w:r>
              <w:rPr>
                <w:rFonts w:hint="eastAsia"/>
                <w:color w:val="auto"/>
                <w:kern w:val="0"/>
                <w:sz w:val="18"/>
                <w:szCs w:val="18"/>
              </w:rPr>
              <w:t>亚类</w:t>
            </w: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Merge w:val="continue"/>
            <w:vAlign w:val="center"/>
          </w:tcPr>
          <w:p>
            <w:pPr>
              <w:widowControl/>
              <w:snapToGrid w:val="0"/>
              <w:spacing w:line="240" w:lineRule="auto"/>
              <w:ind w:firstLine="0" w:firstLineChars="0"/>
              <w:jc w:val="center"/>
              <w:rPr>
                <w:color w:val="auto"/>
                <w:kern w:val="0"/>
                <w:sz w:val="18"/>
                <w:szCs w:val="18"/>
              </w:rPr>
            </w:pP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Align w:val="center"/>
          </w:tcPr>
          <w:p>
            <w:pPr>
              <w:widowControl/>
              <w:snapToGrid w:val="0"/>
              <w:spacing w:line="240" w:lineRule="auto"/>
              <w:ind w:firstLine="0" w:firstLineChars="0"/>
              <w:jc w:val="center"/>
              <w:rPr>
                <w:color w:val="auto"/>
                <w:kern w:val="0"/>
                <w:sz w:val="18"/>
                <w:szCs w:val="18"/>
              </w:rPr>
            </w:pPr>
            <w:r>
              <w:rPr>
                <w:rFonts w:hint="eastAsia"/>
                <w:color w:val="auto"/>
                <w:kern w:val="0"/>
                <w:sz w:val="18"/>
                <w:szCs w:val="18"/>
              </w:rPr>
              <w:t>主类</w:t>
            </w: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Merge w:val="restart"/>
            <w:vAlign w:val="center"/>
          </w:tcPr>
          <w:p>
            <w:pPr>
              <w:widowControl/>
              <w:snapToGrid w:val="0"/>
              <w:spacing w:line="240" w:lineRule="auto"/>
              <w:ind w:firstLine="0" w:firstLineChars="0"/>
              <w:jc w:val="center"/>
              <w:rPr>
                <w:color w:val="auto"/>
                <w:kern w:val="0"/>
                <w:sz w:val="18"/>
                <w:szCs w:val="18"/>
              </w:rPr>
            </w:pPr>
            <w:r>
              <w:rPr>
                <w:rFonts w:hint="eastAsia"/>
                <w:color w:val="auto"/>
                <w:kern w:val="0"/>
                <w:sz w:val="18"/>
                <w:szCs w:val="18"/>
              </w:rPr>
              <w:t>亚类</w:t>
            </w: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Merge w:val="continue"/>
            <w:vAlign w:val="center"/>
          </w:tcPr>
          <w:p>
            <w:pPr>
              <w:widowControl/>
              <w:snapToGrid w:val="0"/>
              <w:spacing w:line="240" w:lineRule="auto"/>
              <w:ind w:firstLine="0" w:firstLineChars="0"/>
              <w:jc w:val="center"/>
              <w:rPr>
                <w:color w:val="auto"/>
                <w:kern w:val="0"/>
                <w:sz w:val="18"/>
                <w:szCs w:val="18"/>
              </w:rPr>
            </w:pP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Align w:val="center"/>
          </w:tcPr>
          <w:p>
            <w:pPr>
              <w:widowControl/>
              <w:snapToGrid w:val="0"/>
              <w:spacing w:line="240" w:lineRule="auto"/>
              <w:ind w:firstLine="0" w:firstLineChars="0"/>
              <w:jc w:val="center"/>
              <w:rPr>
                <w:color w:val="auto"/>
                <w:kern w:val="0"/>
                <w:sz w:val="18"/>
                <w:szCs w:val="18"/>
              </w:rPr>
            </w:pPr>
            <w:r>
              <w:rPr>
                <w:rFonts w:hint="eastAsia"/>
                <w:color w:val="auto"/>
                <w:kern w:val="0"/>
                <w:sz w:val="18"/>
                <w:szCs w:val="18"/>
              </w:rPr>
              <w:t>主类</w:t>
            </w: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Merge w:val="restart"/>
            <w:vAlign w:val="center"/>
          </w:tcPr>
          <w:p>
            <w:pPr>
              <w:widowControl/>
              <w:snapToGrid w:val="0"/>
              <w:spacing w:line="240" w:lineRule="auto"/>
              <w:ind w:firstLine="0" w:firstLineChars="0"/>
              <w:jc w:val="center"/>
              <w:rPr>
                <w:color w:val="auto"/>
                <w:kern w:val="0"/>
                <w:sz w:val="18"/>
                <w:szCs w:val="18"/>
              </w:rPr>
            </w:pPr>
            <w:r>
              <w:rPr>
                <w:rFonts w:hint="eastAsia"/>
                <w:color w:val="auto"/>
                <w:kern w:val="0"/>
                <w:sz w:val="18"/>
                <w:szCs w:val="18"/>
              </w:rPr>
              <w:t>亚类</w:t>
            </w: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Merge w:val="continue"/>
            <w:vAlign w:val="center"/>
          </w:tcPr>
          <w:p>
            <w:pPr>
              <w:widowControl/>
              <w:snapToGrid w:val="0"/>
              <w:spacing w:line="240" w:lineRule="auto"/>
              <w:ind w:firstLine="0" w:firstLineChars="0"/>
              <w:jc w:val="center"/>
              <w:rPr>
                <w:color w:val="auto"/>
                <w:kern w:val="0"/>
                <w:sz w:val="18"/>
                <w:szCs w:val="18"/>
              </w:rPr>
            </w:pP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Align w:val="center"/>
          </w:tcPr>
          <w:p>
            <w:pPr>
              <w:widowControl/>
              <w:snapToGrid w:val="0"/>
              <w:spacing w:line="240" w:lineRule="auto"/>
              <w:ind w:firstLine="0" w:firstLineChars="0"/>
              <w:jc w:val="center"/>
              <w:rPr>
                <w:color w:val="auto"/>
                <w:kern w:val="0"/>
                <w:sz w:val="18"/>
                <w:szCs w:val="18"/>
              </w:rPr>
            </w:pPr>
            <w:r>
              <w:rPr>
                <w:rFonts w:hint="eastAsia"/>
                <w:color w:val="auto"/>
                <w:kern w:val="0"/>
                <w:sz w:val="18"/>
                <w:szCs w:val="18"/>
              </w:rPr>
              <w:t>主类</w:t>
            </w: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Merge w:val="restart"/>
            <w:vAlign w:val="center"/>
          </w:tcPr>
          <w:p>
            <w:pPr>
              <w:widowControl/>
              <w:snapToGrid w:val="0"/>
              <w:spacing w:line="240" w:lineRule="auto"/>
              <w:ind w:firstLine="0" w:firstLineChars="0"/>
              <w:jc w:val="center"/>
              <w:rPr>
                <w:color w:val="auto"/>
                <w:kern w:val="0"/>
                <w:sz w:val="18"/>
                <w:szCs w:val="18"/>
              </w:rPr>
            </w:pPr>
            <w:r>
              <w:rPr>
                <w:rFonts w:hint="eastAsia"/>
                <w:color w:val="auto"/>
                <w:kern w:val="0"/>
                <w:sz w:val="18"/>
                <w:szCs w:val="18"/>
              </w:rPr>
              <w:t>亚类</w:t>
            </w: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864" w:type="dxa"/>
            <w:gridSpan w:val="2"/>
            <w:vMerge w:val="continue"/>
            <w:vAlign w:val="center"/>
          </w:tcPr>
          <w:p>
            <w:pPr>
              <w:widowControl/>
              <w:snapToGrid w:val="0"/>
              <w:spacing w:line="240" w:lineRule="auto"/>
              <w:ind w:firstLine="0" w:firstLineChars="0"/>
              <w:jc w:val="center"/>
              <w:rPr>
                <w:color w:val="auto"/>
                <w:kern w:val="0"/>
                <w:sz w:val="18"/>
                <w:szCs w:val="18"/>
              </w:rPr>
            </w:pPr>
          </w:p>
        </w:tc>
        <w:tc>
          <w:tcPr>
            <w:tcW w:w="3683" w:type="dxa"/>
            <w:gridSpan w:val="12"/>
            <w:vAlign w:val="center"/>
          </w:tcPr>
          <w:p>
            <w:pPr>
              <w:widowControl/>
              <w:snapToGrid w:val="0"/>
              <w:spacing w:line="240" w:lineRule="auto"/>
              <w:ind w:firstLine="0" w:firstLineChars="0"/>
              <w:jc w:val="center"/>
              <w:rPr>
                <w:color w:val="auto"/>
                <w:kern w:val="0"/>
                <w:sz w:val="18"/>
                <w:szCs w:val="18"/>
              </w:rPr>
            </w:pPr>
          </w:p>
        </w:tc>
        <w:tc>
          <w:tcPr>
            <w:tcW w:w="2407" w:type="dxa"/>
            <w:gridSpan w:val="11"/>
            <w:vAlign w:val="center"/>
          </w:tcPr>
          <w:p>
            <w:pPr>
              <w:widowControl/>
              <w:snapToGrid w:val="0"/>
              <w:spacing w:line="240" w:lineRule="auto"/>
              <w:ind w:firstLine="0" w:firstLineChars="0"/>
              <w:jc w:val="center"/>
              <w:rPr>
                <w:color w:val="auto"/>
                <w:kern w:val="0"/>
                <w:sz w:val="18"/>
                <w:szCs w:val="18"/>
              </w:rPr>
            </w:pPr>
          </w:p>
        </w:tc>
        <w:tc>
          <w:tcPr>
            <w:tcW w:w="2597" w:type="dxa"/>
            <w:gridSpan w:val="8"/>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9551" w:type="dxa"/>
            <w:gridSpan w:val="33"/>
            <w:vAlign w:val="center"/>
          </w:tcPr>
          <w:p>
            <w:pPr>
              <w:widowControl/>
              <w:snapToGrid w:val="0"/>
              <w:spacing w:line="240" w:lineRule="auto"/>
              <w:ind w:firstLine="0" w:firstLineChars="0"/>
              <w:jc w:val="center"/>
              <w:rPr>
                <w:color w:val="auto"/>
                <w:kern w:val="0"/>
                <w:sz w:val="18"/>
                <w:szCs w:val="18"/>
              </w:rPr>
            </w:pPr>
            <w:r>
              <w:rPr>
                <w:b/>
                <w:color w:val="auto"/>
                <w:kern w:val="0"/>
                <w:sz w:val="18"/>
                <w:szCs w:val="18"/>
              </w:rPr>
              <w:t>D</w:t>
            </w:r>
            <w:r>
              <w:rPr>
                <w:rFonts w:hint="eastAsia"/>
                <w:b/>
                <w:color w:val="auto"/>
                <w:kern w:val="0"/>
                <w:sz w:val="18"/>
                <w:szCs w:val="18"/>
              </w:rPr>
              <w:t>．</w:t>
            </w:r>
            <w:r>
              <w:rPr>
                <w:b/>
                <w:color w:val="auto"/>
                <w:kern w:val="0"/>
                <w:sz w:val="18"/>
                <w:szCs w:val="18"/>
              </w:rPr>
              <w:t>各级旅游资源单体数量统计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02" w:hRule="atLeast"/>
          <w:jc w:val="center"/>
        </w:trPr>
        <w:tc>
          <w:tcPr>
            <w:tcW w:w="1501" w:type="dxa"/>
            <w:gridSpan w:val="3"/>
            <w:vMerge w:val="restart"/>
            <w:vAlign w:val="center"/>
          </w:tcPr>
          <w:p>
            <w:pPr>
              <w:widowControl/>
              <w:snapToGrid w:val="0"/>
              <w:spacing w:line="240" w:lineRule="auto"/>
              <w:ind w:firstLine="0" w:firstLineChars="0"/>
              <w:jc w:val="center"/>
              <w:rPr>
                <w:color w:val="auto"/>
                <w:kern w:val="0"/>
                <w:sz w:val="18"/>
                <w:szCs w:val="18"/>
              </w:rPr>
            </w:pPr>
            <w:r>
              <w:rPr>
                <w:rFonts w:hAnsi="宋体"/>
                <w:color w:val="auto"/>
                <w:kern w:val="0"/>
                <w:sz w:val="18"/>
                <w:szCs w:val="18"/>
              </w:rPr>
              <w:t>等级</w:t>
            </w:r>
          </w:p>
        </w:tc>
        <w:tc>
          <w:tcPr>
            <w:tcW w:w="906" w:type="dxa"/>
            <w:gridSpan w:val="5"/>
            <w:vMerge w:val="restart"/>
            <w:vAlign w:val="center"/>
          </w:tcPr>
          <w:p>
            <w:pPr>
              <w:widowControl/>
              <w:snapToGrid w:val="0"/>
              <w:spacing w:line="240" w:lineRule="auto"/>
              <w:ind w:firstLine="0" w:firstLineChars="0"/>
              <w:jc w:val="center"/>
              <w:rPr>
                <w:color w:val="auto"/>
                <w:kern w:val="0"/>
                <w:sz w:val="18"/>
                <w:szCs w:val="18"/>
              </w:rPr>
            </w:pPr>
            <w:r>
              <w:rPr>
                <w:rFonts w:hint="eastAsia"/>
                <w:color w:val="auto"/>
                <w:kern w:val="0"/>
                <w:sz w:val="18"/>
                <w:szCs w:val="18"/>
              </w:rPr>
              <w:t>总数</w:t>
            </w:r>
          </w:p>
        </w:tc>
        <w:tc>
          <w:tcPr>
            <w:tcW w:w="3234" w:type="dxa"/>
            <w:gridSpan w:val="12"/>
            <w:vAlign w:val="center"/>
          </w:tcPr>
          <w:p>
            <w:pPr>
              <w:snapToGrid w:val="0"/>
              <w:spacing w:line="240" w:lineRule="auto"/>
              <w:ind w:firstLine="0" w:firstLineChars="0"/>
              <w:jc w:val="center"/>
              <w:rPr>
                <w:color w:val="auto"/>
                <w:kern w:val="0"/>
                <w:sz w:val="18"/>
                <w:szCs w:val="18"/>
              </w:rPr>
            </w:pPr>
            <w:r>
              <w:rPr>
                <w:rFonts w:hAnsi="宋体"/>
                <w:color w:val="auto"/>
                <w:kern w:val="0"/>
                <w:sz w:val="18"/>
                <w:szCs w:val="18"/>
              </w:rPr>
              <w:t>优良级旅游资源</w:t>
            </w:r>
          </w:p>
        </w:tc>
        <w:tc>
          <w:tcPr>
            <w:tcW w:w="2279" w:type="dxa"/>
            <w:gridSpan w:val="9"/>
            <w:vAlign w:val="center"/>
          </w:tcPr>
          <w:p>
            <w:pPr>
              <w:widowControl/>
              <w:snapToGrid w:val="0"/>
              <w:spacing w:line="240" w:lineRule="auto"/>
              <w:ind w:firstLine="0" w:firstLineChars="0"/>
              <w:jc w:val="center"/>
              <w:rPr>
                <w:color w:val="auto"/>
                <w:kern w:val="0"/>
                <w:sz w:val="18"/>
                <w:szCs w:val="18"/>
              </w:rPr>
            </w:pPr>
            <w:r>
              <w:rPr>
                <w:rFonts w:hAnsi="宋体"/>
                <w:color w:val="auto"/>
                <w:kern w:val="0"/>
                <w:sz w:val="18"/>
                <w:szCs w:val="18"/>
              </w:rPr>
              <w:t>普通级旅游资源</w:t>
            </w:r>
          </w:p>
        </w:tc>
        <w:tc>
          <w:tcPr>
            <w:tcW w:w="1631" w:type="dxa"/>
            <w:gridSpan w:val="4"/>
            <w:vMerge w:val="restart"/>
            <w:vAlign w:val="center"/>
          </w:tcPr>
          <w:p>
            <w:pPr>
              <w:widowControl/>
              <w:snapToGrid w:val="0"/>
              <w:spacing w:line="240" w:lineRule="auto"/>
              <w:ind w:firstLine="0" w:firstLineChars="0"/>
              <w:jc w:val="center"/>
              <w:rPr>
                <w:color w:val="auto"/>
                <w:kern w:val="0"/>
                <w:sz w:val="18"/>
                <w:szCs w:val="18"/>
              </w:rPr>
            </w:pPr>
            <w:r>
              <w:rPr>
                <w:rFonts w:hAnsi="宋体"/>
                <w:color w:val="auto"/>
                <w:kern w:val="0"/>
                <w:sz w:val="18"/>
                <w:szCs w:val="18"/>
              </w:rPr>
              <w:t>未获等级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145" w:hRule="atLeast"/>
          <w:jc w:val="center"/>
        </w:trPr>
        <w:tc>
          <w:tcPr>
            <w:tcW w:w="1501" w:type="dxa"/>
            <w:gridSpan w:val="3"/>
            <w:vMerge w:val="continue"/>
            <w:vAlign w:val="center"/>
          </w:tcPr>
          <w:p>
            <w:pPr>
              <w:widowControl/>
              <w:snapToGrid w:val="0"/>
              <w:spacing w:line="240" w:lineRule="auto"/>
              <w:ind w:firstLine="0" w:firstLineChars="0"/>
              <w:jc w:val="center"/>
              <w:rPr>
                <w:color w:val="auto"/>
                <w:kern w:val="0"/>
                <w:sz w:val="18"/>
                <w:szCs w:val="18"/>
              </w:rPr>
            </w:pPr>
          </w:p>
        </w:tc>
        <w:tc>
          <w:tcPr>
            <w:tcW w:w="906" w:type="dxa"/>
            <w:gridSpan w:val="5"/>
            <w:vMerge w:val="continue"/>
            <w:vAlign w:val="center"/>
          </w:tcPr>
          <w:p>
            <w:pPr>
              <w:widowControl/>
              <w:snapToGrid w:val="0"/>
              <w:spacing w:line="240" w:lineRule="auto"/>
              <w:ind w:firstLine="0" w:firstLineChars="0"/>
              <w:jc w:val="center"/>
              <w:rPr>
                <w:color w:val="auto"/>
                <w:kern w:val="0"/>
                <w:sz w:val="18"/>
                <w:szCs w:val="18"/>
              </w:rPr>
            </w:pPr>
          </w:p>
        </w:tc>
        <w:tc>
          <w:tcPr>
            <w:tcW w:w="1078" w:type="dxa"/>
            <w:gridSpan w:val="4"/>
            <w:vAlign w:val="center"/>
          </w:tcPr>
          <w:p>
            <w:pPr>
              <w:widowControl/>
              <w:snapToGrid w:val="0"/>
              <w:spacing w:line="240" w:lineRule="auto"/>
              <w:ind w:firstLine="0" w:firstLineChars="0"/>
              <w:jc w:val="center"/>
              <w:rPr>
                <w:color w:val="auto"/>
                <w:kern w:val="0"/>
                <w:sz w:val="18"/>
                <w:szCs w:val="18"/>
              </w:rPr>
            </w:pPr>
            <w:r>
              <w:rPr>
                <w:rFonts w:hAnsi="宋体"/>
                <w:color w:val="auto"/>
                <w:kern w:val="0"/>
                <w:sz w:val="18"/>
                <w:szCs w:val="18"/>
              </w:rPr>
              <w:t>五级</w:t>
            </w:r>
          </w:p>
        </w:tc>
        <w:tc>
          <w:tcPr>
            <w:tcW w:w="1078" w:type="dxa"/>
            <w:gridSpan w:val="3"/>
            <w:vAlign w:val="center"/>
          </w:tcPr>
          <w:p>
            <w:pPr>
              <w:widowControl/>
              <w:snapToGrid w:val="0"/>
              <w:spacing w:line="240" w:lineRule="auto"/>
              <w:ind w:firstLine="0" w:firstLineChars="0"/>
              <w:jc w:val="center"/>
              <w:rPr>
                <w:color w:val="auto"/>
                <w:kern w:val="0"/>
                <w:sz w:val="18"/>
                <w:szCs w:val="18"/>
              </w:rPr>
            </w:pPr>
            <w:r>
              <w:rPr>
                <w:rFonts w:hAnsi="宋体"/>
                <w:color w:val="auto"/>
                <w:kern w:val="0"/>
                <w:sz w:val="18"/>
                <w:szCs w:val="18"/>
              </w:rPr>
              <w:t>四级</w:t>
            </w:r>
          </w:p>
        </w:tc>
        <w:tc>
          <w:tcPr>
            <w:tcW w:w="1078" w:type="dxa"/>
            <w:gridSpan w:val="5"/>
            <w:vAlign w:val="center"/>
          </w:tcPr>
          <w:p>
            <w:pPr>
              <w:widowControl/>
              <w:snapToGrid w:val="0"/>
              <w:spacing w:line="240" w:lineRule="auto"/>
              <w:ind w:firstLine="0" w:firstLineChars="0"/>
              <w:jc w:val="center"/>
              <w:rPr>
                <w:color w:val="auto"/>
                <w:kern w:val="0"/>
                <w:sz w:val="18"/>
                <w:szCs w:val="18"/>
              </w:rPr>
            </w:pPr>
            <w:r>
              <w:rPr>
                <w:rFonts w:hAnsi="宋体"/>
                <w:color w:val="auto"/>
                <w:kern w:val="0"/>
                <w:sz w:val="18"/>
                <w:szCs w:val="18"/>
              </w:rPr>
              <w:t>三级</w:t>
            </w:r>
          </w:p>
        </w:tc>
        <w:tc>
          <w:tcPr>
            <w:tcW w:w="1139" w:type="dxa"/>
            <w:gridSpan w:val="4"/>
            <w:vAlign w:val="center"/>
          </w:tcPr>
          <w:p>
            <w:pPr>
              <w:widowControl/>
              <w:snapToGrid w:val="0"/>
              <w:spacing w:line="240" w:lineRule="auto"/>
              <w:ind w:firstLine="0" w:firstLineChars="0"/>
              <w:jc w:val="center"/>
              <w:rPr>
                <w:color w:val="auto"/>
                <w:kern w:val="0"/>
                <w:sz w:val="18"/>
                <w:szCs w:val="18"/>
              </w:rPr>
            </w:pPr>
            <w:r>
              <w:rPr>
                <w:rFonts w:hAnsi="宋体"/>
                <w:color w:val="auto"/>
                <w:kern w:val="0"/>
                <w:sz w:val="18"/>
                <w:szCs w:val="18"/>
              </w:rPr>
              <w:t>二级</w:t>
            </w:r>
          </w:p>
        </w:tc>
        <w:tc>
          <w:tcPr>
            <w:tcW w:w="1140" w:type="dxa"/>
            <w:gridSpan w:val="5"/>
            <w:vAlign w:val="center"/>
          </w:tcPr>
          <w:p>
            <w:pPr>
              <w:widowControl/>
              <w:snapToGrid w:val="0"/>
              <w:spacing w:line="240" w:lineRule="auto"/>
              <w:ind w:firstLine="0" w:firstLineChars="0"/>
              <w:jc w:val="center"/>
              <w:rPr>
                <w:color w:val="auto"/>
                <w:kern w:val="0"/>
                <w:sz w:val="18"/>
                <w:szCs w:val="18"/>
              </w:rPr>
            </w:pPr>
            <w:r>
              <w:rPr>
                <w:rFonts w:hAnsi="宋体"/>
                <w:color w:val="auto"/>
                <w:kern w:val="0"/>
                <w:sz w:val="18"/>
                <w:szCs w:val="18"/>
              </w:rPr>
              <w:t>一级</w:t>
            </w:r>
          </w:p>
        </w:tc>
        <w:tc>
          <w:tcPr>
            <w:tcW w:w="1631" w:type="dxa"/>
            <w:gridSpan w:val="4"/>
            <w:vMerge w:val="continue"/>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195" w:hRule="atLeast"/>
          <w:jc w:val="center"/>
        </w:trPr>
        <w:tc>
          <w:tcPr>
            <w:tcW w:w="1501" w:type="dxa"/>
            <w:gridSpan w:val="3"/>
            <w:vMerge w:val="restart"/>
            <w:vAlign w:val="center"/>
          </w:tcPr>
          <w:p>
            <w:pPr>
              <w:widowControl/>
              <w:snapToGrid w:val="0"/>
              <w:spacing w:line="240" w:lineRule="auto"/>
              <w:ind w:firstLine="0" w:firstLineChars="0"/>
              <w:jc w:val="center"/>
              <w:rPr>
                <w:color w:val="auto"/>
                <w:kern w:val="0"/>
                <w:sz w:val="18"/>
                <w:szCs w:val="18"/>
              </w:rPr>
            </w:pPr>
            <w:r>
              <w:rPr>
                <w:rFonts w:hAnsi="宋体"/>
                <w:color w:val="auto"/>
                <w:kern w:val="0"/>
                <w:sz w:val="18"/>
                <w:szCs w:val="18"/>
              </w:rPr>
              <w:t>数量</w:t>
            </w:r>
            <w:r>
              <w:rPr>
                <w:rFonts w:hint="eastAsia" w:hAnsi="宋体"/>
                <w:color w:val="auto"/>
                <w:kern w:val="0"/>
                <w:sz w:val="18"/>
                <w:szCs w:val="18"/>
              </w:rPr>
              <w:t>（个）</w:t>
            </w:r>
          </w:p>
        </w:tc>
        <w:tc>
          <w:tcPr>
            <w:tcW w:w="906" w:type="dxa"/>
            <w:gridSpan w:val="5"/>
            <w:vMerge w:val="restart"/>
            <w:vAlign w:val="center"/>
          </w:tcPr>
          <w:p>
            <w:pPr>
              <w:widowControl/>
              <w:snapToGrid w:val="0"/>
              <w:spacing w:line="240" w:lineRule="auto"/>
              <w:ind w:firstLine="0" w:firstLineChars="0"/>
              <w:jc w:val="center"/>
              <w:rPr>
                <w:color w:val="auto"/>
                <w:kern w:val="0"/>
                <w:sz w:val="18"/>
                <w:szCs w:val="18"/>
              </w:rPr>
            </w:pPr>
          </w:p>
        </w:tc>
        <w:tc>
          <w:tcPr>
            <w:tcW w:w="1078" w:type="dxa"/>
            <w:gridSpan w:val="4"/>
            <w:vAlign w:val="center"/>
          </w:tcPr>
          <w:p>
            <w:pPr>
              <w:widowControl/>
              <w:snapToGrid w:val="0"/>
              <w:spacing w:line="240" w:lineRule="auto"/>
              <w:ind w:firstLine="0" w:firstLineChars="0"/>
              <w:jc w:val="center"/>
              <w:rPr>
                <w:rFonts w:hAnsi="宋体"/>
                <w:color w:val="auto"/>
                <w:kern w:val="0"/>
                <w:sz w:val="18"/>
                <w:szCs w:val="18"/>
              </w:rPr>
            </w:pPr>
          </w:p>
        </w:tc>
        <w:tc>
          <w:tcPr>
            <w:tcW w:w="1078" w:type="dxa"/>
            <w:gridSpan w:val="3"/>
            <w:vAlign w:val="center"/>
          </w:tcPr>
          <w:p>
            <w:pPr>
              <w:widowControl/>
              <w:snapToGrid w:val="0"/>
              <w:spacing w:line="240" w:lineRule="auto"/>
              <w:ind w:firstLine="0" w:firstLineChars="0"/>
              <w:jc w:val="center"/>
              <w:rPr>
                <w:rFonts w:hAnsi="宋体"/>
                <w:color w:val="auto"/>
                <w:kern w:val="0"/>
                <w:sz w:val="18"/>
                <w:szCs w:val="18"/>
              </w:rPr>
            </w:pPr>
          </w:p>
        </w:tc>
        <w:tc>
          <w:tcPr>
            <w:tcW w:w="1078" w:type="dxa"/>
            <w:gridSpan w:val="5"/>
            <w:vAlign w:val="center"/>
          </w:tcPr>
          <w:p>
            <w:pPr>
              <w:widowControl/>
              <w:snapToGrid w:val="0"/>
              <w:spacing w:line="240" w:lineRule="auto"/>
              <w:ind w:firstLine="0" w:firstLineChars="0"/>
              <w:jc w:val="center"/>
              <w:rPr>
                <w:rFonts w:hAnsi="宋体"/>
                <w:color w:val="auto"/>
                <w:kern w:val="0"/>
                <w:sz w:val="18"/>
                <w:szCs w:val="18"/>
              </w:rPr>
            </w:pPr>
          </w:p>
        </w:tc>
        <w:tc>
          <w:tcPr>
            <w:tcW w:w="1139" w:type="dxa"/>
            <w:gridSpan w:val="4"/>
            <w:vAlign w:val="center"/>
          </w:tcPr>
          <w:p>
            <w:pPr>
              <w:widowControl/>
              <w:snapToGrid w:val="0"/>
              <w:spacing w:line="240" w:lineRule="auto"/>
              <w:ind w:firstLine="0" w:firstLineChars="0"/>
              <w:jc w:val="center"/>
              <w:rPr>
                <w:rFonts w:hAnsi="宋体"/>
                <w:color w:val="auto"/>
                <w:kern w:val="0"/>
                <w:sz w:val="18"/>
                <w:szCs w:val="18"/>
              </w:rPr>
            </w:pPr>
          </w:p>
        </w:tc>
        <w:tc>
          <w:tcPr>
            <w:tcW w:w="1140" w:type="dxa"/>
            <w:gridSpan w:val="5"/>
            <w:vAlign w:val="center"/>
          </w:tcPr>
          <w:p>
            <w:pPr>
              <w:widowControl/>
              <w:snapToGrid w:val="0"/>
              <w:spacing w:line="240" w:lineRule="auto"/>
              <w:ind w:firstLine="0" w:firstLineChars="0"/>
              <w:jc w:val="center"/>
              <w:rPr>
                <w:rFonts w:hAnsi="宋体"/>
                <w:color w:val="auto"/>
                <w:kern w:val="0"/>
                <w:sz w:val="18"/>
                <w:szCs w:val="18"/>
              </w:rPr>
            </w:pPr>
          </w:p>
        </w:tc>
        <w:tc>
          <w:tcPr>
            <w:tcW w:w="1631" w:type="dxa"/>
            <w:gridSpan w:val="4"/>
            <w:vMerge w:val="restart"/>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1501" w:type="dxa"/>
            <w:gridSpan w:val="3"/>
            <w:vMerge w:val="continue"/>
            <w:vAlign w:val="center"/>
          </w:tcPr>
          <w:p>
            <w:pPr>
              <w:widowControl/>
              <w:snapToGrid w:val="0"/>
              <w:spacing w:line="240" w:lineRule="auto"/>
              <w:ind w:firstLine="0" w:firstLineChars="0"/>
              <w:jc w:val="center"/>
              <w:rPr>
                <w:color w:val="auto"/>
                <w:kern w:val="0"/>
                <w:sz w:val="18"/>
                <w:szCs w:val="18"/>
              </w:rPr>
            </w:pPr>
          </w:p>
        </w:tc>
        <w:tc>
          <w:tcPr>
            <w:tcW w:w="906" w:type="dxa"/>
            <w:gridSpan w:val="5"/>
            <w:vMerge w:val="continue"/>
            <w:vAlign w:val="center"/>
          </w:tcPr>
          <w:p>
            <w:pPr>
              <w:widowControl/>
              <w:snapToGrid w:val="0"/>
              <w:spacing w:line="240" w:lineRule="auto"/>
              <w:ind w:firstLine="0" w:firstLineChars="0"/>
              <w:jc w:val="center"/>
              <w:rPr>
                <w:color w:val="auto"/>
                <w:kern w:val="0"/>
                <w:sz w:val="18"/>
                <w:szCs w:val="18"/>
              </w:rPr>
            </w:pPr>
          </w:p>
        </w:tc>
        <w:tc>
          <w:tcPr>
            <w:tcW w:w="3234" w:type="dxa"/>
            <w:gridSpan w:val="12"/>
            <w:vAlign w:val="center"/>
          </w:tcPr>
          <w:p>
            <w:pPr>
              <w:widowControl/>
              <w:snapToGrid w:val="0"/>
              <w:spacing w:line="240" w:lineRule="auto"/>
              <w:ind w:firstLine="0" w:firstLineChars="0"/>
              <w:jc w:val="center"/>
              <w:rPr>
                <w:color w:val="auto"/>
                <w:kern w:val="0"/>
                <w:sz w:val="18"/>
                <w:szCs w:val="18"/>
              </w:rPr>
            </w:pPr>
          </w:p>
        </w:tc>
        <w:tc>
          <w:tcPr>
            <w:tcW w:w="2279" w:type="dxa"/>
            <w:gridSpan w:val="9"/>
            <w:vAlign w:val="center"/>
          </w:tcPr>
          <w:p>
            <w:pPr>
              <w:widowControl/>
              <w:snapToGrid w:val="0"/>
              <w:spacing w:line="240" w:lineRule="auto"/>
              <w:ind w:firstLine="0" w:firstLineChars="0"/>
              <w:jc w:val="center"/>
              <w:rPr>
                <w:color w:val="auto"/>
                <w:kern w:val="0"/>
                <w:sz w:val="18"/>
                <w:szCs w:val="18"/>
              </w:rPr>
            </w:pPr>
          </w:p>
        </w:tc>
        <w:tc>
          <w:tcPr>
            <w:tcW w:w="1631" w:type="dxa"/>
            <w:gridSpan w:val="4"/>
            <w:vMerge w:val="continue"/>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1501" w:type="dxa"/>
            <w:gridSpan w:val="3"/>
            <w:vMerge w:val="restart"/>
            <w:tcBorders>
              <w:bottom w:val="single" w:color="auto" w:sz="4" w:space="0"/>
              <w:right w:val="single" w:color="auto" w:sz="4" w:space="0"/>
            </w:tcBorders>
            <w:vAlign w:val="center"/>
          </w:tcPr>
          <w:p>
            <w:pPr>
              <w:widowControl/>
              <w:snapToGrid w:val="0"/>
              <w:spacing w:line="240" w:lineRule="auto"/>
              <w:ind w:firstLine="0" w:firstLineChars="0"/>
              <w:jc w:val="center"/>
              <w:rPr>
                <w:rFonts w:ascii="宋体" w:hAnsi="宋体"/>
                <w:color w:val="auto"/>
                <w:kern w:val="0"/>
                <w:sz w:val="18"/>
                <w:szCs w:val="18"/>
              </w:rPr>
            </w:pPr>
            <w:r>
              <w:rPr>
                <w:rFonts w:hAnsi="宋体"/>
                <w:color w:val="auto"/>
                <w:kern w:val="0"/>
                <w:sz w:val="18"/>
                <w:szCs w:val="18"/>
              </w:rPr>
              <w:t>占</w:t>
            </w:r>
            <w:r>
              <w:rPr>
                <w:rFonts w:hint="eastAsia" w:hAnsi="宋体"/>
                <w:color w:val="auto"/>
                <w:kern w:val="0"/>
                <w:sz w:val="18"/>
                <w:szCs w:val="18"/>
              </w:rPr>
              <w:t>普查区资源单体总量</w:t>
            </w:r>
            <w:r>
              <w:rPr>
                <w:rFonts w:hAnsi="宋体"/>
                <w:color w:val="auto"/>
                <w:kern w:val="0"/>
                <w:sz w:val="18"/>
                <w:szCs w:val="18"/>
              </w:rPr>
              <w:t>比例（%）</w:t>
            </w:r>
          </w:p>
        </w:tc>
        <w:tc>
          <w:tcPr>
            <w:tcW w:w="906" w:type="dxa"/>
            <w:gridSpan w:val="5"/>
            <w:vMerge w:val="restart"/>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r>
              <w:rPr>
                <w:rFonts w:hint="eastAsia" w:ascii="仿宋_GB2312" w:hAnsi="仿宋_GB2312" w:cs="仿宋_GB2312"/>
                <w:color w:val="auto"/>
                <w:kern w:val="0"/>
                <w:sz w:val="18"/>
                <w:szCs w:val="18"/>
              </w:rPr>
              <w:t>100%</w:t>
            </w:r>
          </w:p>
        </w:tc>
        <w:tc>
          <w:tcPr>
            <w:tcW w:w="1078" w:type="dxa"/>
            <w:gridSpan w:val="4"/>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078" w:type="dxa"/>
            <w:gridSpan w:val="3"/>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078" w:type="dxa"/>
            <w:gridSpan w:val="5"/>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139" w:type="dxa"/>
            <w:gridSpan w:val="4"/>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140" w:type="dxa"/>
            <w:gridSpan w:val="5"/>
            <w:tcBorders>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631" w:type="dxa"/>
            <w:gridSpan w:val="4"/>
            <w:vMerge w:val="restart"/>
            <w:tcBorders>
              <w:left w:val="single" w:color="auto" w:sz="4" w:space="0"/>
              <w:bottom w:val="single" w:color="auto" w:sz="4" w:space="0"/>
            </w:tcBorders>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1501" w:type="dxa"/>
            <w:gridSpan w:val="3"/>
            <w:vMerge w:val="continue"/>
            <w:tcBorders>
              <w:top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ascii="宋体" w:hAnsi="宋体"/>
                <w:color w:val="auto"/>
                <w:kern w:val="0"/>
                <w:sz w:val="18"/>
                <w:szCs w:val="18"/>
              </w:rPr>
            </w:pPr>
          </w:p>
        </w:tc>
        <w:tc>
          <w:tcPr>
            <w:tcW w:w="906"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3234" w:type="dxa"/>
            <w:gridSpan w:val="1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2279" w:type="dxa"/>
            <w:gridSpan w:val="9"/>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631" w:type="dxa"/>
            <w:gridSpan w:val="4"/>
            <w:vMerge w:val="continue"/>
            <w:tcBorders>
              <w:top w:val="single" w:color="auto" w:sz="4" w:space="0"/>
              <w:left w:val="single" w:color="auto" w:sz="4" w:space="0"/>
              <w:bottom w:val="single" w:color="auto" w:sz="4" w:space="0"/>
            </w:tcBorders>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9551" w:type="dxa"/>
            <w:gridSpan w:val="33"/>
            <w:tcBorders>
              <w:top w:val="single" w:color="auto" w:sz="4" w:space="0"/>
              <w:bottom w:val="single" w:color="auto" w:sz="4" w:space="0"/>
            </w:tcBorders>
            <w:vAlign w:val="center"/>
          </w:tcPr>
          <w:p>
            <w:pPr>
              <w:widowControl/>
              <w:snapToGrid w:val="0"/>
              <w:spacing w:line="240" w:lineRule="auto"/>
              <w:ind w:firstLine="0" w:firstLineChars="0"/>
              <w:jc w:val="center"/>
              <w:rPr>
                <w:color w:val="auto"/>
                <w:kern w:val="0"/>
                <w:sz w:val="18"/>
                <w:szCs w:val="18"/>
              </w:rPr>
            </w:pPr>
            <w:r>
              <w:rPr>
                <w:rFonts w:hint="eastAsia"/>
                <w:b/>
                <w:color w:val="auto"/>
                <w:kern w:val="0"/>
                <w:sz w:val="18"/>
                <w:szCs w:val="18"/>
              </w:rPr>
              <w:t>E</w:t>
            </w:r>
            <w:r>
              <w:rPr>
                <w:b/>
                <w:color w:val="auto"/>
                <w:kern w:val="0"/>
                <w:sz w:val="18"/>
                <w:szCs w:val="18"/>
              </w:rPr>
              <w:t>．调查组主要成员</w:t>
            </w:r>
            <w:r>
              <w:rPr>
                <w:rFonts w:hint="eastAsia"/>
                <w:bCs/>
                <w:color w:val="auto"/>
                <w:kern w:val="0"/>
                <w:sz w:val="18"/>
                <w:szCs w:val="18"/>
              </w:rPr>
              <w:t>（可另加页）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770" w:type="dxa"/>
            <w:tcBorders>
              <w:top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r>
              <w:rPr>
                <w:rFonts w:hint="eastAsia"/>
                <w:color w:val="auto"/>
                <w:kern w:val="0"/>
                <w:sz w:val="18"/>
                <w:szCs w:val="18"/>
              </w:rPr>
              <w:t>职务</w:t>
            </w:r>
          </w:p>
        </w:tc>
        <w:tc>
          <w:tcPr>
            <w:tcW w:w="78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姓名</w:t>
            </w:r>
          </w:p>
        </w:tc>
        <w:tc>
          <w:tcPr>
            <w:tcW w:w="904"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专业</w:t>
            </w:r>
          </w:p>
        </w:tc>
        <w:tc>
          <w:tcPr>
            <w:tcW w:w="102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职称</w:t>
            </w:r>
          </w:p>
        </w:tc>
        <w:tc>
          <w:tcPr>
            <w:tcW w:w="106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分工</w:t>
            </w:r>
          </w:p>
        </w:tc>
        <w:tc>
          <w:tcPr>
            <w:tcW w:w="845"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r>
              <w:rPr>
                <w:rFonts w:hint="eastAsia"/>
                <w:color w:val="auto"/>
                <w:kern w:val="0"/>
                <w:sz w:val="18"/>
                <w:szCs w:val="18"/>
              </w:rPr>
              <w:t>职务</w:t>
            </w:r>
          </w:p>
        </w:tc>
        <w:tc>
          <w:tcPr>
            <w:tcW w:w="886"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姓名</w:t>
            </w:r>
          </w:p>
        </w:tc>
        <w:tc>
          <w:tcPr>
            <w:tcW w:w="1023"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专业</w:t>
            </w:r>
          </w:p>
        </w:tc>
        <w:tc>
          <w:tcPr>
            <w:tcW w:w="995"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职称</w:t>
            </w:r>
          </w:p>
        </w:tc>
        <w:tc>
          <w:tcPr>
            <w:tcW w:w="1255" w:type="dxa"/>
            <w:tcBorders>
              <w:top w:val="single" w:color="auto" w:sz="4" w:space="0"/>
              <w:left w:val="single" w:color="auto" w:sz="4" w:space="0"/>
              <w:bottom w:val="single" w:color="auto" w:sz="4" w:space="0"/>
            </w:tcBorders>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分工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770" w:type="dxa"/>
            <w:tcBorders>
              <w:top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组长</w:t>
            </w:r>
          </w:p>
        </w:tc>
        <w:tc>
          <w:tcPr>
            <w:tcW w:w="78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904"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02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06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845"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成员</w:t>
            </w:r>
          </w:p>
        </w:tc>
        <w:tc>
          <w:tcPr>
            <w:tcW w:w="886"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023"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995"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255" w:type="dxa"/>
            <w:tcBorders>
              <w:top w:val="single" w:color="auto" w:sz="4" w:space="0"/>
              <w:left w:val="single" w:color="auto" w:sz="4" w:space="0"/>
              <w:bottom w:val="single" w:color="auto" w:sz="4" w:space="0"/>
            </w:tcBorders>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770" w:type="dxa"/>
            <w:tcBorders>
              <w:top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副组长</w:t>
            </w:r>
          </w:p>
        </w:tc>
        <w:tc>
          <w:tcPr>
            <w:tcW w:w="78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904"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02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06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845"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成员</w:t>
            </w:r>
          </w:p>
        </w:tc>
        <w:tc>
          <w:tcPr>
            <w:tcW w:w="886"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023"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995"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255" w:type="dxa"/>
            <w:tcBorders>
              <w:top w:val="single" w:color="auto" w:sz="4" w:space="0"/>
              <w:left w:val="single" w:color="auto" w:sz="4" w:space="0"/>
              <w:bottom w:val="single" w:color="auto" w:sz="4" w:space="0"/>
            </w:tcBorders>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770" w:type="dxa"/>
            <w:tcBorders>
              <w:top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r>
              <w:rPr>
                <w:rFonts w:hint="eastAsia"/>
                <w:color w:val="auto"/>
                <w:kern w:val="0"/>
                <w:sz w:val="18"/>
                <w:szCs w:val="18"/>
              </w:rPr>
              <w:t>副组长</w:t>
            </w:r>
          </w:p>
        </w:tc>
        <w:tc>
          <w:tcPr>
            <w:tcW w:w="78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904"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02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06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845"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成员</w:t>
            </w:r>
          </w:p>
        </w:tc>
        <w:tc>
          <w:tcPr>
            <w:tcW w:w="886"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023"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995"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255" w:type="dxa"/>
            <w:tcBorders>
              <w:top w:val="single" w:color="auto" w:sz="4" w:space="0"/>
              <w:left w:val="single" w:color="auto" w:sz="4" w:space="0"/>
              <w:bottom w:val="single" w:color="auto" w:sz="4" w:space="0"/>
            </w:tcBorders>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770" w:type="dxa"/>
            <w:tcBorders>
              <w:top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成员</w:t>
            </w:r>
          </w:p>
        </w:tc>
        <w:tc>
          <w:tcPr>
            <w:tcW w:w="78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904"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02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06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845"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成员</w:t>
            </w:r>
          </w:p>
        </w:tc>
        <w:tc>
          <w:tcPr>
            <w:tcW w:w="886"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023"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995"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255" w:type="dxa"/>
            <w:tcBorders>
              <w:top w:val="single" w:color="auto" w:sz="4" w:space="0"/>
              <w:left w:val="single" w:color="auto" w:sz="4" w:space="0"/>
              <w:bottom w:val="single" w:color="auto" w:sz="4" w:space="0"/>
            </w:tcBorders>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770" w:type="dxa"/>
            <w:tcBorders>
              <w:top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成员</w:t>
            </w:r>
          </w:p>
        </w:tc>
        <w:tc>
          <w:tcPr>
            <w:tcW w:w="78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904"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02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06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845"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成员</w:t>
            </w:r>
          </w:p>
        </w:tc>
        <w:tc>
          <w:tcPr>
            <w:tcW w:w="886"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023"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995"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255" w:type="dxa"/>
            <w:tcBorders>
              <w:top w:val="single" w:color="auto" w:sz="4" w:space="0"/>
              <w:left w:val="single" w:color="auto" w:sz="4" w:space="0"/>
              <w:bottom w:val="single" w:color="auto" w:sz="4" w:space="0"/>
            </w:tcBorders>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770" w:type="dxa"/>
            <w:tcBorders>
              <w:top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成员</w:t>
            </w:r>
          </w:p>
        </w:tc>
        <w:tc>
          <w:tcPr>
            <w:tcW w:w="78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904"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02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06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845"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成员</w:t>
            </w:r>
          </w:p>
        </w:tc>
        <w:tc>
          <w:tcPr>
            <w:tcW w:w="886"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023"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995"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color w:val="auto"/>
                <w:kern w:val="0"/>
                <w:sz w:val="18"/>
                <w:szCs w:val="18"/>
              </w:rPr>
            </w:pPr>
          </w:p>
        </w:tc>
        <w:tc>
          <w:tcPr>
            <w:tcW w:w="1255" w:type="dxa"/>
            <w:tcBorders>
              <w:top w:val="single" w:color="auto" w:sz="4" w:space="0"/>
              <w:left w:val="single" w:color="auto" w:sz="4" w:space="0"/>
              <w:bottom w:val="single" w:color="auto" w:sz="4" w:space="0"/>
            </w:tcBorders>
            <w:vAlign w:val="center"/>
          </w:tcPr>
          <w:p>
            <w:pPr>
              <w:widowControl/>
              <w:snapToGrid w:val="0"/>
              <w:spacing w:line="240" w:lineRule="auto"/>
              <w:ind w:firstLine="0" w:firstLineChars="0"/>
              <w:jc w:val="center"/>
              <w:rPr>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9551" w:type="dxa"/>
            <w:gridSpan w:val="33"/>
            <w:tcBorders>
              <w:top w:val="single" w:color="auto" w:sz="4" w:space="0"/>
              <w:bottom w:val="single" w:color="auto" w:sz="4" w:space="0"/>
            </w:tcBorders>
            <w:vAlign w:val="center"/>
          </w:tcPr>
          <w:p>
            <w:pPr>
              <w:widowControl/>
              <w:snapToGrid w:val="0"/>
              <w:spacing w:line="240" w:lineRule="auto"/>
              <w:ind w:firstLine="0" w:firstLineChars="0"/>
              <w:jc w:val="center"/>
              <w:rPr>
                <w:color w:val="auto"/>
                <w:kern w:val="0"/>
                <w:sz w:val="18"/>
                <w:szCs w:val="18"/>
              </w:rPr>
            </w:pPr>
            <w:r>
              <w:rPr>
                <w:b/>
                <w:color w:val="auto"/>
                <w:kern w:val="0"/>
                <w:sz w:val="18"/>
                <w:szCs w:val="18"/>
              </w:rPr>
              <w:t>F．主要技术存档材料</w:t>
            </w:r>
            <w:r>
              <w:rPr>
                <w:rFonts w:hint="eastAsia"/>
                <w:bCs/>
                <w:color w:val="auto"/>
                <w:kern w:val="0"/>
                <w:sz w:val="18"/>
                <w:szCs w:val="18"/>
              </w:rPr>
              <w:t>（可另加页）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624" w:hRule="atLeast"/>
          <w:jc w:val="center"/>
        </w:trPr>
        <w:tc>
          <w:tcPr>
            <w:tcW w:w="2059" w:type="dxa"/>
            <w:gridSpan w:val="5"/>
            <w:tcBorders>
              <w:top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hAnsi="宋体"/>
                <w:color w:val="auto"/>
                <w:kern w:val="0"/>
                <w:sz w:val="18"/>
                <w:szCs w:val="18"/>
              </w:rPr>
            </w:pPr>
            <w:r>
              <w:rPr>
                <w:rFonts w:hAnsi="宋体"/>
                <w:color w:val="auto"/>
                <w:kern w:val="0"/>
                <w:sz w:val="18"/>
                <w:szCs w:val="18"/>
              </w:rPr>
              <w:t>文字资料</w:t>
            </w:r>
          </w:p>
          <w:p>
            <w:pPr>
              <w:widowControl/>
              <w:snapToGrid w:val="0"/>
              <w:spacing w:line="240" w:lineRule="auto"/>
              <w:ind w:firstLine="0" w:firstLineChars="0"/>
              <w:jc w:val="center"/>
              <w:rPr>
                <w:b/>
                <w:color w:val="auto"/>
                <w:kern w:val="0"/>
                <w:sz w:val="18"/>
                <w:szCs w:val="18"/>
              </w:rPr>
            </w:pPr>
            <w:r>
              <w:rPr>
                <w:rFonts w:hAnsi="宋体"/>
                <w:color w:val="auto"/>
                <w:kern w:val="0"/>
                <w:sz w:val="18"/>
                <w:szCs w:val="18"/>
              </w:rPr>
              <w:t>（出版物、内部资料）</w:t>
            </w:r>
          </w:p>
        </w:tc>
        <w:tc>
          <w:tcPr>
            <w:tcW w:w="7492" w:type="dxa"/>
            <w:gridSpan w:val="28"/>
            <w:tcBorders>
              <w:top w:val="single" w:color="auto" w:sz="4" w:space="0"/>
              <w:left w:val="single" w:color="auto" w:sz="4" w:space="0"/>
              <w:bottom w:val="single" w:color="auto" w:sz="4" w:space="0"/>
            </w:tcBorders>
            <w:vAlign w:val="center"/>
          </w:tcPr>
          <w:p>
            <w:pPr>
              <w:widowControl/>
              <w:spacing w:line="240" w:lineRule="auto"/>
              <w:ind w:firstLine="0" w:firstLineChars="0"/>
              <w:jc w:val="center"/>
              <w:rPr>
                <w:b/>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624" w:hRule="atLeast"/>
          <w:jc w:val="center"/>
        </w:trPr>
        <w:tc>
          <w:tcPr>
            <w:tcW w:w="2059" w:type="dxa"/>
            <w:gridSpan w:val="5"/>
            <w:tcBorders>
              <w:top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普查</w:t>
            </w:r>
            <w:r>
              <w:rPr>
                <w:rFonts w:hAnsi="宋体"/>
                <w:color w:val="auto"/>
                <w:kern w:val="0"/>
                <w:sz w:val="18"/>
                <w:szCs w:val="18"/>
              </w:rPr>
              <w:t>记录</w:t>
            </w:r>
          </w:p>
          <w:p>
            <w:pPr>
              <w:widowControl/>
              <w:snapToGrid w:val="0"/>
              <w:spacing w:line="240" w:lineRule="auto"/>
              <w:ind w:firstLine="0" w:firstLineChars="0"/>
              <w:jc w:val="center"/>
              <w:rPr>
                <w:b/>
                <w:color w:val="auto"/>
                <w:kern w:val="0"/>
                <w:sz w:val="18"/>
                <w:szCs w:val="18"/>
              </w:rPr>
            </w:pPr>
            <w:r>
              <w:rPr>
                <w:rFonts w:hAnsi="宋体"/>
                <w:color w:val="auto"/>
                <w:kern w:val="0"/>
                <w:sz w:val="18"/>
                <w:szCs w:val="18"/>
              </w:rPr>
              <w:t>（</w:t>
            </w:r>
            <w:r>
              <w:rPr>
                <w:rFonts w:hint="eastAsia" w:hAnsi="宋体"/>
                <w:color w:val="auto"/>
                <w:kern w:val="0"/>
                <w:sz w:val="18"/>
                <w:szCs w:val="18"/>
              </w:rPr>
              <w:t>采访</w:t>
            </w:r>
            <w:r>
              <w:rPr>
                <w:rFonts w:hAnsi="宋体"/>
                <w:color w:val="auto"/>
                <w:kern w:val="0"/>
                <w:sz w:val="18"/>
                <w:szCs w:val="18"/>
              </w:rPr>
              <w:t>记录、测试数据）</w:t>
            </w:r>
          </w:p>
        </w:tc>
        <w:tc>
          <w:tcPr>
            <w:tcW w:w="7492" w:type="dxa"/>
            <w:gridSpan w:val="28"/>
            <w:tcBorders>
              <w:top w:val="single" w:color="auto" w:sz="4" w:space="0"/>
              <w:left w:val="single" w:color="auto" w:sz="4" w:space="0"/>
              <w:bottom w:val="single" w:color="auto" w:sz="4" w:space="0"/>
            </w:tcBorders>
            <w:vAlign w:val="center"/>
          </w:tcPr>
          <w:p>
            <w:pPr>
              <w:widowControl/>
              <w:spacing w:line="240" w:lineRule="auto"/>
              <w:ind w:firstLine="0" w:firstLineChars="0"/>
              <w:jc w:val="center"/>
              <w:rPr>
                <w:b/>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624" w:hRule="atLeast"/>
          <w:jc w:val="center"/>
        </w:trPr>
        <w:tc>
          <w:tcPr>
            <w:tcW w:w="2059" w:type="dxa"/>
            <w:gridSpan w:val="5"/>
            <w:tcBorders>
              <w:top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rFonts w:hAnsi="宋体"/>
                <w:color w:val="auto"/>
                <w:kern w:val="0"/>
                <w:sz w:val="18"/>
                <w:szCs w:val="18"/>
              </w:rPr>
            </w:pPr>
            <w:r>
              <w:rPr>
                <w:rFonts w:hint="eastAsia" w:hAnsi="宋体"/>
                <w:color w:val="auto"/>
                <w:kern w:val="0"/>
                <w:sz w:val="18"/>
                <w:szCs w:val="18"/>
              </w:rPr>
              <w:t>普查</w:t>
            </w:r>
            <w:r>
              <w:rPr>
                <w:rFonts w:hAnsi="宋体"/>
                <w:color w:val="auto"/>
                <w:kern w:val="0"/>
                <w:sz w:val="18"/>
                <w:szCs w:val="18"/>
              </w:rPr>
              <w:t>图件</w:t>
            </w:r>
          </w:p>
          <w:p>
            <w:pPr>
              <w:widowControl/>
              <w:snapToGrid w:val="0"/>
              <w:spacing w:line="240" w:lineRule="auto"/>
              <w:ind w:firstLine="0" w:firstLineChars="0"/>
              <w:jc w:val="center"/>
              <w:rPr>
                <w:b/>
                <w:color w:val="auto"/>
                <w:kern w:val="0"/>
                <w:sz w:val="18"/>
                <w:szCs w:val="18"/>
              </w:rPr>
            </w:pPr>
            <w:r>
              <w:rPr>
                <w:rFonts w:hAnsi="宋体"/>
                <w:color w:val="auto"/>
                <w:kern w:val="0"/>
                <w:sz w:val="18"/>
                <w:szCs w:val="18"/>
              </w:rPr>
              <w:t>（原始地图、实际资料图）</w:t>
            </w:r>
          </w:p>
        </w:tc>
        <w:tc>
          <w:tcPr>
            <w:tcW w:w="7492" w:type="dxa"/>
            <w:gridSpan w:val="28"/>
            <w:tcBorders>
              <w:top w:val="single" w:color="auto" w:sz="4" w:space="0"/>
              <w:left w:val="single" w:color="auto" w:sz="4" w:space="0"/>
              <w:bottom w:val="single" w:color="auto" w:sz="4" w:space="0"/>
            </w:tcBorders>
            <w:vAlign w:val="center"/>
          </w:tcPr>
          <w:p>
            <w:pPr>
              <w:widowControl/>
              <w:spacing w:line="240" w:lineRule="auto"/>
              <w:ind w:firstLine="0" w:firstLineChars="0"/>
              <w:jc w:val="center"/>
              <w:rPr>
                <w:b/>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624" w:hRule="atLeast"/>
          <w:jc w:val="center"/>
        </w:trPr>
        <w:tc>
          <w:tcPr>
            <w:tcW w:w="2059" w:type="dxa"/>
            <w:gridSpan w:val="5"/>
            <w:tcBorders>
              <w:top w:val="single" w:color="auto" w:sz="4" w:space="0"/>
              <w:bottom w:val="single" w:color="auto" w:sz="4" w:space="0"/>
              <w:right w:val="single" w:color="auto" w:sz="4" w:space="0"/>
            </w:tcBorders>
            <w:vAlign w:val="center"/>
          </w:tcPr>
          <w:p>
            <w:pPr>
              <w:widowControl/>
              <w:snapToGrid w:val="0"/>
              <w:spacing w:line="240" w:lineRule="auto"/>
              <w:ind w:firstLine="0" w:firstLineChars="0"/>
              <w:jc w:val="center"/>
              <w:rPr>
                <w:b/>
                <w:color w:val="auto"/>
                <w:kern w:val="0"/>
                <w:sz w:val="18"/>
                <w:szCs w:val="18"/>
              </w:rPr>
            </w:pPr>
            <w:r>
              <w:rPr>
                <w:rFonts w:hAnsi="宋体"/>
                <w:color w:val="auto"/>
                <w:kern w:val="0"/>
                <w:sz w:val="18"/>
                <w:szCs w:val="18"/>
              </w:rPr>
              <w:t>影像资料</w:t>
            </w:r>
          </w:p>
        </w:tc>
        <w:tc>
          <w:tcPr>
            <w:tcW w:w="7492" w:type="dxa"/>
            <w:gridSpan w:val="28"/>
            <w:tcBorders>
              <w:top w:val="single" w:color="auto" w:sz="4" w:space="0"/>
              <w:left w:val="single" w:color="auto" w:sz="4" w:space="0"/>
              <w:bottom w:val="single" w:color="auto" w:sz="4" w:space="0"/>
            </w:tcBorders>
            <w:vAlign w:val="center"/>
          </w:tcPr>
          <w:p>
            <w:pPr>
              <w:widowControl/>
              <w:spacing w:line="240" w:lineRule="auto"/>
              <w:ind w:firstLine="0" w:firstLineChars="0"/>
              <w:jc w:val="center"/>
              <w:rPr>
                <w:b/>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543" w:hRule="atLeast"/>
          <w:jc w:val="center"/>
        </w:trPr>
        <w:tc>
          <w:tcPr>
            <w:tcW w:w="2059" w:type="dxa"/>
            <w:gridSpan w:val="5"/>
            <w:tcBorders>
              <w:top w:val="single" w:color="auto" w:sz="4" w:space="0"/>
              <w:right w:val="single" w:color="auto" w:sz="4" w:space="0"/>
            </w:tcBorders>
            <w:vAlign w:val="center"/>
          </w:tcPr>
          <w:p>
            <w:pPr>
              <w:widowControl/>
              <w:spacing w:line="222" w:lineRule="atLeast"/>
              <w:ind w:firstLine="0" w:firstLineChars="0"/>
              <w:jc w:val="center"/>
              <w:rPr>
                <w:b/>
                <w:color w:val="auto"/>
                <w:kern w:val="0"/>
                <w:sz w:val="18"/>
                <w:szCs w:val="18"/>
              </w:rPr>
            </w:pPr>
            <w:r>
              <w:rPr>
                <w:rFonts w:hint="eastAsia" w:hAnsi="宋体"/>
                <w:color w:val="auto"/>
                <w:kern w:val="0"/>
                <w:sz w:val="18"/>
                <w:szCs w:val="18"/>
              </w:rPr>
              <w:t>填表人</w:t>
            </w:r>
          </w:p>
        </w:tc>
        <w:tc>
          <w:tcPr>
            <w:tcW w:w="1997" w:type="dxa"/>
            <w:gridSpan w:val="8"/>
            <w:tcBorders>
              <w:top w:val="single" w:color="auto" w:sz="4" w:space="0"/>
              <w:left w:val="single" w:color="auto" w:sz="4" w:space="0"/>
              <w:right w:val="single" w:color="auto" w:sz="4" w:space="0"/>
            </w:tcBorders>
            <w:vAlign w:val="center"/>
          </w:tcPr>
          <w:p>
            <w:pPr>
              <w:widowControl/>
              <w:spacing w:line="222" w:lineRule="atLeast"/>
              <w:ind w:firstLine="0" w:firstLineChars="0"/>
              <w:jc w:val="center"/>
              <w:rPr>
                <w:b/>
                <w:color w:val="auto"/>
                <w:kern w:val="0"/>
                <w:sz w:val="18"/>
                <w:szCs w:val="18"/>
              </w:rPr>
            </w:pPr>
          </w:p>
        </w:tc>
        <w:tc>
          <w:tcPr>
            <w:tcW w:w="1037" w:type="dxa"/>
            <w:gridSpan w:val="4"/>
            <w:tcBorders>
              <w:top w:val="single" w:color="auto" w:sz="4" w:space="0"/>
              <w:left w:val="single" w:color="auto" w:sz="4" w:space="0"/>
              <w:right w:val="single" w:color="auto" w:sz="4" w:space="0"/>
            </w:tcBorders>
            <w:vAlign w:val="center"/>
          </w:tcPr>
          <w:p>
            <w:pPr>
              <w:widowControl/>
              <w:snapToGrid w:val="0"/>
              <w:spacing w:line="240" w:lineRule="auto"/>
              <w:ind w:firstLine="0" w:firstLineChars="0"/>
              <w:jc w:val="center"/>
              <w:rPr>
                <w:b/>
                <w:color w:val="auto"/>
                <w:kern w:val="0"/>
                <w:sz w:val="18"/>
                <w:szCs w:val="18"/>
              </w:rPr>
            </w:pPr>
            <w:r>
              <w:rPr>
                <w:rFonts w:hAnsi="宋体"/>
                <w:color w:val="auto"/>
                <w:kern w:val="0"/>
                <w:sz w:val="18"/>
                <w:szCs w:val="18"/>
              </w:rPr>
              <w:t>联系方式</w:t>
            </w:r>
          </w:p>
        </w:tc>
        <w:tc>
          <w:tcPr>
            <w:tcW w:w="2337" w:type="dxa"/>
            <w:gridSpan w:val="11"/>
            <w:tcBorders>
              <w:top w:val="single" w:color="auto" w:sz="4" w:space="0"/>
              <w:left w:val="single" w:color="auto" w:sz="4" w:space="0"/>
              <w:right w:val="single" w:color="auto" w:sz="4" w:space="0"/>
            </w:tcBorders>
            <w:vAlign w:val="center"/>
          </w:tcPr>
          <w:p>
            <w:pPr>
              <w:widowControl/>
              <w:snapToGrid w:val="0"/>
              <w:spacing w:line="240" w:lineRule="auto"/>
              <w:ind w:firstLine="0" w:firstLineChars="0"/>
              <w:jc w:val="left"/>
              <w:rPr>
                <w:color w:val="auto"/>
                <w:kern w:val="0"/>
                <w:sz w:val="18"/>
                <w:szCs w:val="18"/>
              </w:rPr>
            </w:pPr>
            <w:r>
              <w:rPr>
                <w:rFonts w:hAnsi="宋体"/>
                <w:color w:val="auto"/>
                <w:kern w:val="0"/>
                <w:sz w:val="18"/>
                <w:szCs w:val="18"/>
              </w:rPr>
              <w:t>单位：</w:t>
            </w:r>
          </w:p>
          <w:p>
            <w:pPr>
              <w:widowControl/>
              <w:snapToGrid w:val="0"/>
              <w:spacing w:line="240" w:lineRule="auto"/>
              <w:ind w:firstLine="0" w:firstLineChars="0"/>
              <w:jc w:val="left"/>
              <w:rPr>
                <w:color w:val="auto"/>
                <w:kern w:val="0"/>
                <w:sz w:val="18"/>
                <w:szCs w:val="18"/>
              </w:rPr>
            </w:pPr>
            <w:r>
              <w:rPr>
                <w:rFonts w:hAnsi="宋体"/>
                <w:color w:val="auto"/>
                <w:kern w:val="0"/>
                <w:sz w:val="18"/>
                <w:szCs w:val="18"/>
              </w:rPr>
              <w:t>电话：</w:t>
            </w:r>
          </w:p>
          <w:p>
            <w:pPr>
              <w:widowControl/>
              <w:snapToGrid w:val="0"/>
              <w:spacing w:line="240" w:lineRule="auto"/>
              <w:ind w:firstLine="0" w:firstLineChars="0"/>
              <w:jc w:val="left"/>
              <w:rPr>
                <w:b/>
                <w:color w:val="auto"/>
                <w:kern w:val="0"/>
                <w:sz w:val="18"/>
                <w:szCs w:val="18"/>
              </w:rPr>
            </w:pPr>
            <w:r>
              <w:rPr>
                <w:rFonts w:hAnsi="宋体"/>
                <w:color w:val="auto"/>
                <w:kern w:val="0"/>
                <w:sz w:val="18"/>
                <w:szCs w:val="18"/>
              </w:rPr>
              <w:t>电子信箱：</w:t>
            </w:r>
          </w:p>
        </w:tc>
        <w:tc>
          <w:tcPr>
            <w:tcW w:w="2121" w:type="dxa"/>
            <w:gridSpan w:val="5"/>
            <w:tcBorders>
              <w:top w:val="single" w:color="auto" w:sz="4" w:space="0"/>
              <w:left w:val="single" w:color="auto" w:sz="4" w:space="0"/>
            </w:tcBorders>
            <w:vAlign w:val="center"/>
          </w:tcPr>
          <w:p>
            <w:pPr>
              <w:widowControl/>
              <w:snapToGrid w:val="0"/>
              <w:spacing w:line="240" w:lineRule="auto"/>
              <w:ind w:firstLine="0" w:firstLineChars="0"/>
              <w:jc w:val="left"/>
              <w:rPr>
                <w:color w:val="auto"/>
                <w:kern w:val="0"/>
                <w:sz w:val="18"/>
                <w:szCs w:val="18"/>
              </w:rPr>
            </w:pPr>
            <w:r>
              <w:rPr>
                <w:rFonts w:hAnsi="宋体"/>
                <w:color w:val="auto"/>
                <w:kern w:val="0"/>
                <w:sz w:val="18"/>
                <w:szCs w:val="18"/>
              </w:rPr>
              <w:t>填表日期：</w:t>
            </w:r>
          </w:p>
          <w:p>
            <w:pPr>
              <w:widowControl/>
              <w:snapToGrid w:val="0"/>
              <w:spacing w:line="240" w:lineRule="auto"/>
              <w:ind w:firstLine="0" w:firstLineChars="0"/>
              <w:jc w:val="center"/>
              <w:rPr>
                <w:b/>
                <w:color w:val="auto"/>
                <w:kern w:val="0"/>
                <w:sz w:val="18"/>
                <w:szCs w:val="18"/>
              </w:rPr>
            </w:pPr>
            <w:r>
              <w:rPr>
                <w:rFonts w:hint="eastAsia" w:hAnsi="宋体"/>
                <w:color w:val="auto"/>
                <w:kern w:val="0"/>
                <w:sz w:val="18"/>
                <w:szCs w:val="18"/>
              </w:rPr>
              <w:t xml:space="preserve">         </w:t>
            </w:r>
            <w:r>
              <w:rPr>
                <w:rFonts w:hAnsi="宋体"/>
                <w:color w:val="auto"/>
                <w:kern w:val="0"/>
                <w:sz w:val="18"/>
                <w:szCs w:val="18"/>
              </w:rPr>
              <w:t>年</w:t>
            </w:r>
            <w:r>
              <w:rPr>
                <w:color w:val="auto"/>
                <w:kern w:val="0"/>
                <w:sz w:val="18"/>
                <w:szCs w:val="18"/>
              </w:rPr>
              <w:t xml:space="preserve"> </w:t>
            </w:r>
            <w:r>
              <w:rPr>
                <w:rFonts w:hint="eastAsia"/>
                <w:color w:val="auto"/>
                <w:kern w:val="0"/>
                <w:sz w:val="18"/>
                <w:szCs w:val="18"/>
              </w:rPr>
              <w:t xml:space="preserve"> </w:t>
            </w:r>
            <w:r>
              <w:rPr>
                <w:color w:val="auto"/>
                <w:kern w:val="0"/>
                <w:sz w:val="18"/>
                <w:szCs w:val="18"/>
              </w:rPr>
              <w:t xml:space="preserve"> </w:t>
            </w:r>
            <w:r>
              <w:rPr>
                <w:rFonts w:hAnsi="宋体"/>
                <w:color w:val="auto"/>
                <w:kern w:val="0"/>
                <w:sz w:val="18"/>
                <w:szCs w:val="18"/>
              </w:rPr>
              <w:t>月</w:t>
            </w:r>
            <w:r>
              <w:rPr>
                <w:color w:val="auto"/>
                <w:kern w:val="0"/>
                <w:sz w:val="18"/>
                <w:szCs w:val="18"/>
              </w:rPr>
              <w:t xml:space="preserve"> </w:t>
            </w:r>
            <w:r>
              <w:rPr>
                <w:rFonts w:hint="eastAsia"/>
                <w:color w:val="auto"/>
                <w:kern w:val="0"/>
                <w:sz w:val="18"/>
                <w:szCs w:val="18"/>
              </w:rPr>
              <w:t xml:space="preserve"> </w:t>
            </w:r>
            <w:r>
              <w:rPr>
                <w:color w:val="auto"/>
                <w:kern w:val="0"/>
                <w:sz w:val="18"/>
                <w:szCs w:val="18"/>
              </w:rPr>
              <w:t xml:space="preserve"> </w:t>
            </w:r>
            <w:r>
              <w:rPr>
                <w:rFonts w:hAnsi="宋体"/>
                <w:color w:val="auto"/>
                <w:kern w:val="0"/>
                <w:sz w:val="18"/>
                <w:szCs w:val="18"/>
              </w:rPr>
              <w:t>日</w:t>
            </w:r>
          </w:p>
        </w:tc>
      </w:tr>
    </w:tbl>
    <w:p>
      <w:pPr>
        <w:ind w:firstLine="360"/>
        <w:jc w:val="right"/>
      </w:pPr>
      <w:r>
        <w:rPr>
          <w:rFonts w:hint="eastAsia" w:ascii="黑体" w:hAnsi="黑体" w:eastAsia="黑体"/>
          <w:b/>
          <w:sz w:val="18"/>
          <w:szCs w:val="18"/>
        </w:rPr>
        <w:t xml:space="preserve"> </w:t>
      </w:r>
    </w:p>
    <w:sectPr>
      <w:footerReference r:id="rId8" w:type="default"/>
      <w:pgSz w:w="11906" w:h="16838"/>
      <w:pgMar w:top="1440" w:right="1800" w:bottom="1440" w:left="1800" w:header="851" w:footer="170" w:gutter="0"/>
      <w:pgNumType w:fmt="decimal"/>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93370" cy="3873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93370" cy="3873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30.5pt;width:23.1pt;mso-position-horizontal:center;mso-position-horizontal-relative:margin;mso-wrap-style:none;z-index:251659264;mso-width-relative:page;mso-height-relative:page;" filled="f" stroked="f" coordsize="21600,21600" o:gfxdata="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DGC/H0gAAAAMBAAAPAAAAAAAAAAEAIAAAACIAAABkcnMvZG93bnJldi54bWxQSwECFAAUAAAA&#10;CACHTuJAmm8jUS0CAABTBAAADgAAAAAAAAABACAAAAAhAQAAZHJzL2Uyb0RvYy54bWxQSwUGAAAA&#10;AAYABgBZAQAAwAUAAAAA&#10;">
              <v:fill on="f" focussize="0,0"/>
              <v:stroke on="f" weight="0.5pt"/>
              <v:imagedata o:title=""/>
              <o:lock v:ext="edit" aspectratio="f"/>
              <v:textbox inset="0mm,0mm,0mm,0mm" style="mso-fit-shape-to-text:t;">
                <w:txbxContent>
                  <w:p>
                    <w:pPr>
                      <w:pStyle w:val="10"/>
                      <w:ind w:firstLine="360"/>
                    </w:pPr>
                  </w:p>
                </w:txbxContent>
              </v:textbox>
            </v:shape>
          </w:pict>
        </mc:Fallback>
      </mc:AlternateContent>
    </w: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0"/>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93370" cy="387350"/>
              <wp:effectExtent l="0" t="0" r="0" b="0"/>
              <wp:wrapNone/>
              <wp:docPr id="5" name="文本框 5"/>
              <wp:cNvGraphicFramePr/>
              <a:graphic xmlns:a="http://schemas.openxmlformats.org/drawingml/2006/main">
                <a:graphicData uri="http://schemas.microsoft.com/office/word/2010/wordprocessingShape">
                  <wps:wsp>
                    <wps:cNvSpPr txBox="1"/>
                    <wps:spPr>
                      <a:xfrm>
                        <a:off x="0" y="0"/>
                        <a:ext cx="293370" cy="3873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30.5pt;width:23.1pt;mso-position-horizontal:center;mso-position-horizontal-relative:margin;mso-wrap-style:none;z-index:251661312;mso-width-relative:page;mso-height-relative:page;" filled="f" stroked="f" coordsize="21600,21600" o:gfxdata="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xgvx9IAAAADAQAADwAAAAAAAAABACAAAAAiAAAAZHJzL2Rvd25yZXYueG1sUEsBAhQAFAAA&#10;AAgAh07iQKlYPyUuAgAAUwQAAA4AAAAAAAAAAQAgAAAAIQEAAGRycy9lMm9Eb2MueG1sUEsFBgAA&#10;AAAGAAYAWQEAAMEFAAAAAA==&#10;">
              <v:fill on="f" focussize="0,0"/>
              <v:stroke on="f" weight="0.5pt"/>
              <v:imagedata o:title=""/>
              <o:lock v:ext="edit" aspectratio="f"/>
              <v:textbox inset="0mm,0mm,0mm,0mm" style="mso-fit-shape-to-text:t;">
                <w:txbxContent>
                  <w:p>
                    <w:pPr>
                      <w:pStyle w:val="10"/>
                      <w:ind w:firstLine="360"/>
                    </w:pPr>
                  </w:p>
                </w:txbxContent>
              </v:textbox>
            </v:shape>
          </w:pict>
        </mc:Fallback>
      </mc:AlternateContent>
    </w:r>
  </w:p>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0"/>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lang w:val="en-US"/>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default"/>
                        <w:lang w:val="en-US"/>
                      </w:rPr>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293370" cy="387350"/>
              <wp:effectExtent l="0" t="0" r="0" b="0"/>
              <wp:wrapNone/>
              <wp:docPr id="7" name="文本框 7"/>
              <wp:cNvGraphicFramePr/>
              <a:graphic xmlns:a="http://schemas.openxmlformats.org/drawingml/2006/main">
                <a:graphicData uri="http://schemas.microsoft.com/office/word/2010/wordprocessingShape">
                  <wps:wsp>
                    <wps:cNvSpPr txBox="1"/>
                    <wps:spPr>
                      <a:xfrm>
                        <a:off x="0" y="0"/>
                        <a:ext cx="293370" cy="3873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30.5pt;width:23.1pt;mso-position-horizontal:center;mso-position-horizontal-relative:margin;mso-wrap-style:none;z-index:251662336;mso-width-relative:page;mso-height-relative:page;" filled="f" stroked="f" coordsize="21600,21600" o:gfxdata="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xgvx9IAAAADAQAADwAAAAAAAAABACAAAAAiAAAAZHJzL2Rvd25yZXYueG1sUEsBAhQAFAAA&#10;AAgAh07iQBDAifIuAgAAUwQAAA4AAAAAAAAAAQAgAAAAIQEAAGRycy9lMm9Eb2MueG1sUEsFBgAA&#10;AAAGAAYAWQEAAMEFAAAAAA==&#10;">
              <v:fill on="f" focussize="0,0"/>
              <v:stroke on="f" weight="0.5pt"/>
              <v:imagedata o:title=""/>
              <o:lock v:ext="edit" aspectratio="f"/>
              <v:textbox inset="0mm,0mm,0mm,0mm" style="mso-fit-shape-to-text:t;">
                <w:txbxContent>
                  <w:p>
                    <w:pPr>
                      <w:pStyle w:val="10"/>
                      <w:ind w:firstLine="360"/>
                    </w:pPr>
                  </w:p>
                </w:txbxContent>
              </v:textbox>
            </v:shape>
          </w:pict>
        </mc:Fallback>
      </mc:AlternateContent>
    </w:r>
  </w:p>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japaneseCounting"/>
      <w:lvlText w:val="（%1）"/>
      <w:lvlJc w:val="left"/>
      <w:pPr>
        <w:ind w:left="1720" w:hanging="1080"/>
      </w:pPr>
      <w:rPr>
        <w:rFonts w:hint="default" w:ascii="楷体" w:hAnsi="楷体" w:eastAsia="楷体"/>
        <w:b/>
        <w:lang w:val="en-US"/>
      </w:rPr>
    </w:lvl>
    <w:lvl w:ilvl="1" w:tentative="0">
      <w:start w:val="1"/>
      <w:numFmt w:val="decimal"/>
      <w:lvlText w:val="%2."/>
      <w:lvlJc w:val="left"/>
      <w:pPr>
        <w:ind w:left="2200" w:hanging="1140"/>
      </w:pPr>
      <w:rPr>
        <w:rFonts w:hint="default" w:ascii="仿宋_GB2312"/>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C">
    <w15:presenceInfo w15:providerId="None" w15:userId="P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5OWRlMGY1OTQ5NmU4YzU0ODhjN2E2YzhiN2Q4ODAifQ=="/>
  </w:docVars>
  <w:rsids>
    <w:rsidRoot w:val="00F50AF4"/>
    <w:rsid w:val="00006E54"/>
    <w:rsid w:val="0010541C"/>
    <w:rsid w:val="00117716"/>
    <w:rsid w:val="00291564"/>
    <w:rsid w:val="0036082F"/>
    <w:rsid w:val="003B427B"/>
    <w:rsid w:val="003D4A64"/>
    <w:rsid w:val="004449BE"/>
    <w:rsid w:val="004E34E7"/>
    <w:rsid w:val="00500E84"/>
    <w:rsid w:val="00575157"/>
    <w:rsid w:val="005E477D"/>
    <w:rsid w:val="00785266"/>
    <w:rsid w:val="00790814"/>
    <w:rsid w:val="007E7250"/>
    <w:rsid w:val="007E7B2D"/>
    <w:rsid w:val="00802F0D"/>
    <w:rsid w:val="00813AD8"/>
    <w:rsid w:val="008B7B5D"/>
    <w:rsid w:val="008F3601"/>
    <w:rsid w:val="00933C99"/>
    <w:rsid w:val="009E1ACC"/>
    <w:rsid w:val="00A77D8F"/>
    <w:rsid w:val="00A87C36"/>
    <w:rsid w:val="00B233E0"/>
    <w:rsid w:val="00D338C8"/>
    <w:rsid w:val="00D75B5D"/>
    <w:rsid w:val="00EA452F"/>
    <w:rsid w:val="00F50AF4"/>
    <w:rsid w:val="01295C0D"/>
    <w:rsid w:val="012A3B8B"/>
    <w:rsid w:val="02082BF4"/>
    <w:rsid w:val="02E9506C"/>
    <w:rsid w:val="03025495"/>
    <w:rsid w:val="03A149CF"/>
    <w:rsid w:val="04AE69BB"/>
    <w:rsid w:val="04E044C5"/>
    <w:rsid w:val="04E97BE1"/>
    <w:rsid w:val="052B2AF0"/>
    <w:rsid w:val="05AD6D9D"/>
    <w:rsid w:val="05BD4637"/>
    <w:rsid w:val="062D67D1"/>
    <w:rsid w:val="065A6824"/>
    <w:rsid w:val="06BA545A"/>
    <w:rsid w:val="077B1BA1"/>
    <w:rsid w:val="07B82DFE"/>
    <w:rsid w:val="07C71A4D"/>
    <w:rsid w:val="07C86B2F"/>
    <w:rsid w:val="08DF7580"/>
    <w:rsid w:val="0902290F"/>
    <w:rsid w:val="096058FE"/>
    <w:rsid w:val="0A052DFE"/>
    <w:rsid w:val="0A32621E"/>
    <w:rsid w:val="0AB749E0"/>
    <w:rsid w:val="0AC06013"/>
    <w:rsid w:val="0B9B458A"/>
    <w:rsid w:val="0CB64890"/>
    <w:rsid w:val="0CB70648"/>
    <w:rsid w:val="0CD1042B"/>
    <w:rsid w:val="0DCD2B64"/>
    <w:rsid w:val="0DF35701"/>
    <w:rsid w:val="0ED43412"/>
    <w:rsid w:val="0EE22618"/>
    <w:rsid w:val="0EEE64D5"/>
    <w:rsid w:val="0F681097"/>
    <w:rsid w:val="0F6A4176"/>
    <w:rsid w:val="0F972767"/>
    <w:rsid w:val="10D70778"/>
    <w:rsid w:val="114A499E"/>
    <w:rsid w:val="117672D8"/>
    <w:rsid w:val="129A276E"/>
    <w:rsid w:val="129D3297"/>
    <w:rsid w:val="131156A5"/>
    <w:rsid w:val="1339324A"/>
    <w:rsid w:val="13AD2FD8"/>
    <w:rsid w:val="14733824"/>
    <w:rsid w:val="14981803"/>
    <w:rsid w:val="15316C50"/>
    <w:rsid w:val="153B7B76"/>
    <w:rsid w:val="15543284"/>
    <w:rsid w:val="159C6365"/>
    <w:rsid w:val="168D7707"/>
    <w:rsid w:val="168F2C79"/>
    <w:rsid w:val="16E5659B"/>
    <w:rsid w:val="17D6750F"/>
    <w:rsid w:val="1874586D"/>
    <w:rsid w:val="195A70E9"/>
    <w:rsid w:val="19E368CB"/>
    <w:rsid w:val="1A4C5922"/>
    <w:rsid w:val="1A565A59"/>
    <w:rsid w:val="1A573772"/>
    <w:rsid w:val="1A872FB9"/>
    <w:rsid w:val="1B014176"/>
    <w:rsid w:val="1CA5781D"/>
    <w:rsid w:val="1CD71C6B"/>
    <w:rsid w:val="1D1C21D8"/>
    <w:rsid w:val="1D566663"/>
    <w:rsid w:val="1D5971C9"/>
    <w:rsid w:val="1D7B3B53"/>
    <w:rsid w:val="1DA435B1"/>
    <w:rsid w:val="1E0E2721"/>
    <w:rsid w:val="1F610683"/>
    <w:rsid w:val="1F6C1EDC"/>
    <w:rsid w:val="201F721F"/>
    <w:rsid w:val="2101799C"/>
    <w:rsid w:val="211B3EA7"/>
    <w:rsid w:val="21452EBE"/>
    <w:rsid w:val="216456B5"/>
    <w:rsid w:val="21AF68E7"/>
    <w:rsid w:val="226B376A"/>
    <w:rsid w:val="22943A2C"/>
    <w:rsid w:val="23574C69"/>
    <w:rsid w:val="237741AE"/>
    <w:rsid w:val="23AA4591"/>
    <w:rsid w:val="23BC678C"/>
    <w:rsid w:val="23CB5227"/>
    <w:rsid w:val="23FC1954"/>
    <w:rsid w:val="2401429C"/>
    <w:rsid w:val="2456543C"/>
    <w:rsid w:val="24913F7E"/>
    <w:rsid w:val="24C74A62"/>
    <w:rsid w:val="25875A00"/>
    <w:rsid w:val="273F0BEC"/>
    <w:rsid w:val="279264AE"/>
    <w:rsid w:val="281C2BCB"/>
    <w:rsid w:val="284609EC"/>
    <w:rsid w:val="28B6714F"/>
    <w:rsid w:val="29430E98"/>
    <w:rsid w:val="2A6165D9"/>
    <w:rsid w:val="2A8C399D"/>
    <w:rsid w:val="2AB21AB6"/>
    <w:rsid w:val="2AE1721E"/>
    <w:rsid w:val="2BCF51AF"/>
    <w:rsid w:val="2C793F5E"/>
    <w:rsid w:val="2CEB2582"/>
    <w:rsid w:val="2E6D091F"/>
    <w:rsid w:val="2E8515FD"/>
    <w:rsid w:val="2E9D5002"/>
    <w:rsid w:val="2EB54409"/>
    <w:rsid w:val="2EF90FB8"/>
    <w:rsid w:val="3025272F"/>
    <w:rsid w:val="307D324D"/>
    <w:rsid w:val="30894736"/>
    <w:rsid w:val="30AD6043"/>
    <w:rsid w:val="314715A6"/>
    <w:rsid w:val="31AB24DC"/>
    <w:rsid w:val="324A50C7"/>
    <w:rsid w:val="3309372F"/>
    <w:rsid w:val="34603E17"/>
    <w:rsid w:val="351D36FF"/>
    <w:rsid w:val="353B2349"/>
    <w:rsid w:val="35604153"/>
    <w:rsid w:val="35B550C9"/>
    <w:rsid w:val="35E04265"/>
    <w:rsid w:val="36334DE9"/>
    <w:rsid w:val="36B970BB"/>
    <w:rsid w:val="371510BC"/>
    <w:rsid w:val="377807C2"/>
    <w:rsid w:val="37E27753"/>
    <w:rsid w:val="390940ED"/>
    <w:rsid w:val="39A70242"/>
    <w:rsid w:val="3A02745F"/>
    <w:rsid w:val="3A122102"/>
    <w:rsid w:val="3A960470"/>
    <w:rsid w:val="3AD62B42"/>
    <w:rsid w:val="3B3C76B3"/>
    <w:rsid w:val="3B6321D8"/>
    <w:rsid w:val="3C8253DB"/>
    <w:rsid w:val="3CFA5011"/>
    <w:rsid w:val="3D2A3998"/>
    <w:rsid w:val="3D921F2E"/>
    <w:rsid w:val="3DA4042A"/>
    <w:rsid w:val="3DED2B64"/>
    <w:rsid w:val="3F114F8F"/>
    <w:rsid w:val="3F6E0414"/>
    <w:rsid w:val="3F8D5AA7"/>
    <w:rsid w:val="40430563"/>
    <w:rsid w:val="404774DA"/>
    <w:rsid w:val="418A699F"/>
    <w:rsid w:val="41AE1962"/>
    <w:rsid w:val="422F09AD"/>
    <w:rsid w:val="443107C5"/>
    <w:rsid w:val="44A418A9"/>
    <w:rsid w:val="44B450B5"/>
    <w:rsid w:val="44D47D56"/>
    <w:rsid w:val="44FD3156"/>
    <w:rsid w:val="461052D1"/>
    <w:rsid w:val="465051F0"/>
    <w:rsid w:val="46831418"/>
    <w:rsid w:val="4744169B"/>
    <w:rsid w:val="478324C2"/>
    <w:rsid w:val="47C674CE"/>
    <w:rsid w:val="481C2443"/>
    <w:rsid w:val="48DA439B"/>
    <w:rsid w:val="48E12C79"/>
    <w:rsid w:val="48EA6AA4"/>
    <w:rsid w:val="48F62754"/>
    <w:rsid w:val="4A4B172B"/>
    <w:rsid w:val="4A802673"/>
    <w:rsid w:val="4B1915F9"/>
    <w:rsid w:val="4C31615A"/>
    <w:rsid w:val="4CC95974"/>
    <w:rsid w:val="4D713092"/>
    <w:rsid w:val="4DC65864"/>
    <w:rsid w:val="4E6939FE"/>
    <w:rsid w:val="4FB91C74"/>
    <w:rsid w:val="4FEF44EE"/>
    <w:rsid w:val="50021D4D"/>
    <w:rsid w:val="50C91ACE"/>
    <w:rsid w:val="51035E75"/>
    <w:rsid w:val="518A270A"/>
    <w:rsid w:val="51F35CC6"/>
    <w:rsid w:val="529735BF"/>
    <w:rsid w:val="54321B1E"/>
    <w:rsid w:val="54413C1B"/>
    <w:rsid w:val="55327600"/>
    <w:rsid w:val="55C0114E"/>
    <w:rsid w:val="562459A5"/>
    <w:rsid w:val="5647293E"/>
    <w:rsid w:val="56537116"/>
    <w:rsid w:val="574E79E5"/>
    <w:rsid w:val="57D5058D"/>
    <w:rsid w:val="58996069"/>
    <w:rsid w:val="58DF6E20"/>
    <w:rsid w:val="58FF6B50"/>
    <w:rsid w:val="5A4646D3"/>
    <w:rsid w:val="5AFE5CD8"/>
    <w:rsid w:val="5B323C03"/>
    <w:rsid w:val="5BD83EB4"/>
    <w:rsid w:val="5BDC0D16"/>
    <w:rsid w:val="5C067983"/>
    <w:rsid w:val="5C7B7787"/>
    <w:rsid w:val="5C941B60"/>
    <w:rsid w:val="5D2059B1"/>
    <w:rsid w:val="5D65122A"/>
    <w:rsid w:val="5F3C2742"/>
    <w:rsid w:val="5F6041BC"/>
    <w:rsid w:val="5F7529B2"/>
    <w:rsid w:val="5FB93EEC"/>
    <w:rsid w:val="60B1557A"/>
    <w:rsid w:val="60E812F4"/>
    <w:rsid w:val="60F64A1B"/>
    <w:rsid w:val="612B6EB6"/>
    <w:rsid w:val="613B7F3D"/>
    <w:rsid w:val="62715EB0"/>
    <w:rsid w:val="627A218F"/>
    <w:rsid w:val="6407567D"/>
    <w:rsid w:val="640C3268"/>
    <w:rsid w:val="646F70A4"/>
    <w:rsid w:val="64F15E9C"/>
    <w:rsid w:val="65F972B4"/>
    <w:rsid w:val="66367441"/>
    <w:rsid w:val="67063DEC"/>
    <w:rsid w:val="67921D3D"/>
    <w:rsid w:val="683521BE"/>
    <w:rsid w:val="68F42CB6"/>
    <w:rsid w:val="698D0C89"/>
    <w:rsid w:val="6A5150B3"/>
    <w:rsid w:val="6ACB62F2"/>
    <w:rsid w:val="6AE21933"/>
    <w:rsid w:val="6AE85E83"/>
    <w:rsid w:val="6B0C4ACE"/>
    <w:rsid w:val="6B1341FE"/>
    <w:rsid w:val="6C6A0B6F"/>
    <w:rsid w:val="6DF352A4"/>
    <w:rsid w:val="6E03350F"/>
    <w:rsid w:val="6E297797"/>
    <w:rsid w:val="6E6D6467"/>
    <w:rsid w:val="6E8D7230"/>
    <w:rsid w:val="6F112669"/>
    <w:rsid w:val="6F2526B9"/>
    <w:rsid w:val="6FD72732"/>
    <w:rsid w:val="7031010D"/>
    <w:rsid w:val="707D51FF"/>
    <w:rsid w:val="714306D4"/>
    <w:rsid w:val="71880DE8"/>
    <w:rsid w:val="71E91540"/>
    <w:rsid w:val="72112EB2"/>
    <w:rsid w:val="72981004"/>
    <w:rsid w:val="72CC5361"/>
    <w:rsid w:val="731D0DF8"/>
    <w:rsid w:val="7414350F"/>
    <w:rsid w:val="742E1CF4"/>
    <w:rsid w:val="74513C59"/>
    <w:rsid w:val="74A446C8"/>
    <w:rsid w:val="75020F74"/>
    <w:rsid w:val="7528707A"/>
    <w:rsid w:val="75802DF9"/>
    <w:rsid w:val="75AA3F92"/>
    <w:rsid w:val="75C5613A"/>
    <w:rsid w:val="761F56A9"/>
    <w:rsid w:val="76511D61"/>
    <w:rsid w:val="77030951"/>
    <w:rsid w:val="780717E8"/>
    <w:rsid w:val="784E4464"/>
    <w:rsid w:val="78936AD1"/>
    <w:rsid w:val="78B44567"/>
    <w:rsid w:val="78BC5FB5"/>
    <w:rsid w:val="793050D2"/>
    <w:rsid w:val="7A4D2C28"/>
    <w:rsid w:val="7B1136B6"/>
    <w:rsid w:val="7B90270E"/>
    <w:rsid w:val="7BE44282"/>
    <w:rsid w:val="7C1C4931"/>
    <w:rsid w:val="7C8E5E65"/>
    <w:rsid w:val="7E1C30C0"/>
    <w:rsid w:val="7F2A38A3"/>
    <w:rsid w:val="7F3C48C3"/>
    <w:rsid w:val="7F854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Calibri" w:hAnsi="Calibri" w:eastAsia="仿宋_GB2312" w:cs="宋体"/>
      <w:kern w:val="2"/>
      <w:sz w:val="32"/>
      <w:szCs w:val="22"/>
      <w:lang w:val="en-US" w:eastAsia="zh-CN" w:bidi="ar-SA"/>
    </w:rPr>
  </w:style>
  <w:style w:type="paragraph" w:styleId="3">
    <w:name w:val="heading 1"/>
    <w:basedOn w:val="1"/>
    <w:next w:val="1"/>
    <w:link w:val="21"/>
    <w:qFormat/>
    <w:uiPriority w:val="9"/>
    <w:pPr>
      <w:keepNext/>
      <w:keepLines/>
      <w:ind w:firstLine="0" w:firstLineChars="0"/>
      <w:jc w:val="center"/>
      <w:outlineLvl w:val="0"/>
    </w:pPr>
    <w:rPr>
      <w:rFonts w:eastAsia="黑体"/>
      <w:b/>
      <w:bCs/>
      <w:kern w:val="44"/>
      <w:sz w:val="36"/>
      <w:szCs w:val="44"/>
    </w:rPr>
  </w:style>
  <w:style w:type="paragraph" w:styleId="4">
    <w:name w:val="heading 2"/>
    <w:basedOn w:val="1"/>
    <w:next w:val="1"/>
    <w:link w:val="22"/>
    <w:qFormat/>
    <w:uiPriority w:val="9"/>
    <w:pPr>
      <w:keepNext/>
      <w:keepLines/>
      <w:ind w:firstLine="0" w:firstLineChars="0"/>
      <w:outlineLvl w:val="1"/>
    </w:pPr>
    <w:rPr>
      <w:rFonts w:ascii="Cambria" w:hAnsi="Cambria" w:eastAsia="黑体"/>
      <w:b/>
      <w:bCs/>
      <w:szCs w:val="32"/>
    </w:rPr>
  </w:style>
  <w:style w:type="paragraph" w:styleId="5">
    <w:name w:val="heading 3"/>
    <w:basedOn w:val="1"/>
    <w:next w:val="1"/>
    <w:link w:val="24"/>
    <w:qFormat/>
    <w:uiPriority w:val="9"/>
    <w:pPr>
      <w:keepNext/>
      <w:keepLines/>
      <w:spacing w:before="260" w:after="260" w:line="416" w:lineRule="atLeast"/>
      <w:outlineLvl w:val="2"/>
    </w:pPr>
    <w:rPr>
      <w:b/>
      <w:bCs/>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27"/>
    <w:qFormat/>
    <w:uiPriority w:val="99"/>
    <w:pPr>
      <w:spacing w:line="240" w:lineRule="auto"/>
    </w:pPr>
    <w:rPr>
      <w:rFonts w:ascii="Times New Roman" w:hAnsi="Times New Roman" w:eastAsia="宋体" w:cs="Times New Roman"/>
      <w:sz w:val="21"/>
      <w:szCs w:val="24"/>
    </w:rPr>
  </w:style>
  <w:style w:type="paragraph" w:styleId="6">
    <w:name w:val="Document Map"/>
    <w:basedOn w:val="1"/>
    <w:link w:val="26"/>
    <w:qFormat/>
    <w:uiPriority w:val="99"/>
    <w:rPr>
      <w:rFonts w:ascii="宋体" w:eastAsia="宋体"/>
      <w:sz w:val="24"/>
      <w:szCs w:val="24"/>
    </w:rPr>
  </w:style>
  <w:style w:type="paragraph" w:styleId="7">
    <w:name w:val="annotation text"/>
    <w:basedOn w:val="1"/>
    <w:link w:val="29"/>
    <w:qFormat/>
    <w:uiPriority w:val="99"/>
    <w:pPr>
      <w:jc w:val="left"/>
    </w:pPr>
  </w:style>
  <w:style w:type="paragraph" w:styleId="8">
    <w:name w:val="Plain Text"/>
    <w:basedOn w:val="1"/>
    <w:qFormat/>
    <w:uiPriority w:val="0"/>
    <w:pPr>
      <w:widowControl/>
      <w:adjustRightInd w:val="0"/>
      <w:jc w:val="left"/>
    </w:pPr>
    <w:rPr>
      <w:rFonts w:ascii="宋体" w:hAnsi="Courier New"/>
      <w:kern w:val="0"/>
      <w:sz w:val="24"/>
      <w:szCs w:val="20"/>
    </w:rPr>
  </w:style>
  <w:style w:type="paragraph" w:styleId="9">
    <w:name w:val="Balloon Text"/>
    <w:basedOn w:val="1"/>
    <w:link w:val="25"/>
    <w:qFormat/>
    <w:uiPriority w:val="99"/>
    <w:pPr>
      <w:spacing w:line="240" w:lineRule="auto"/>
    </w:pPr>
    <w:rPr>
      <w:rFonts w:ascii="宋体" w:eastAsia="宋体"/>
      <w:sz w:val="18"/>
      <w:szCs w:val="18"/>
    </w:rPr>
  </w:style>
  <w:style w:type="paragraph" w:styleId="10">
    <w:name w:val="footer"/>
    <w:basedOn w:val="1"/>
    <w:link w:val="20"/>
    <w:qFormat/>
    <w:uiPriority w:val="99"/>
    <w:pPr>
      <w:tabs>
        <w:tab w:val="center" w:pos="4153"/>
        <w:tab w:val="right" w:pos="8306"/>
      </w:tabs>
      <w:snapToGrid w:val="0"/>
      <w:jc w:val="left"/>
    </w:pPr>
    <w:rPr>
      <w:sz w:val="18"/>
      <w:szCs w:val="18"/>
    </w:rPr>
  </w:style>
  <w:style w:type="paragraph" w:styleId="11">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2">
    <w:name w:val="toc 2"/>
    <w:basedOn w:val="1"/>
    <w:next w:val="1"/>
    <w:qFormat/>
    <w:uiPriority w:val="39"/>
    <w:pPr>
      <w:ind w:left="420" w:leftChars="200"/>
    </w:pPr>
  </w:style>
  <w:style w:type="paragraph" w:styleId="13">
    <w:name w:val="Normal (Web)"/>
    <w:basedOn w:val="1"/>
    <w:qFormat/>
    <w:uiPriority w:val="99"/>
    <w:pPr>
      <w:widowControl/>
      <w:spacing w:before="100" w:beforeAutospacing="1" w:after="100" w:afterAutospacing="1" w:line="240" w:lineRule="auto"/>
      <w:ind w:firstLine="0" w:firstLineChars="0"/>
      <w:jc w:val="left"/>
    </w:pPr>
    <w:rPr>
      <w:rFonts w:ascii="宋体" w:hAnsi="宋体" w:eastAsia="宋体"/>
      <w:kern w:val="0"/>
      <w:sz w:val="24"/>
      <w:szCs w:val="24"/>
    </w:rPr>
  </w:style>
  <w:style w:type="paragraph" w:styleId="14">
    <w:name w:val="annotation subject"/>
    <w:basedOn w:val="7"/>
    <w:next w:val="7"/>
    <w:link w:val="30"/>
    <w:qFormat/>
    <w:uiPriority w:val="99"/>
    <w:rPr>
      <w:b/>
      <w:bCs/>
    </w:rPr>
  </w:style>
  <w:style w:type="character" w:styleId="17">
    <w:name w:val="Strong"/>
    <w:basedOn w:val="16"/>
    <w:qFormat/>
    <w:uiPriority w:val="22"/>
    <w:rPr>
      <w:b/>
      <w:bCs/>
    </w:rPr>
  </w:style>
  <w:style w:type="character" w:styleId="18">
    <w:name w:val="annotation reference"/>
    <w:basedOn w:val="16"/>
    <w:qFormat/>
    <w:uiPriority w:val="99"/>
    <w:rPr>
      <w:sz w:val="21"/>
      <w:szCs w:val="21"/>
    </w:rPr>
  </w:style>
  <w:style w:type="character" w:customStyle="1" w:styleId="19">
    <w:name w:val="页眉字符"/>
    <w:basedOn w:val="16"/>
    <w:link w:val="11"/>
    <w:qFormat/>
    <w:uiPriority w:val="99"/>
    <w:rPr>
      <w:sz w:val="18"/>
      <w:szCs w:val="18"/>
    </w:rPr>
  </w:style>
  <w:style w:type="character" w:customStyle="1" w:styleId="20">
    <w:name w:val="页脚字符"/>
    <w:basedOn w:val="16"/>
    <w:link w:val="10"/>
    <w:qFormat/>
    <w:uiPriority w:val="99"/>
    <w:rPr>
      <w:sz w:val="18"/>
      <w:szCs w:val="18"/>
    </w:rPr>
  </w:style>
  <w:style w:type="character" w:customStyle="1" w:styleId="21">
    <w:name w:val="标题 1字符"/>
    <w:basedOn w:val="16"/>
    <w:link w:val="3"/>
    <w:qFormat/>
    <w:uiPriority w:val="9"/>
    <w:rPr>
      <w:rFonts w:ascii="Calibri" w:hAnsi="Calibri" w:eastAsia="黑体"/>
      <w:b/>
      <w:bCs/>
      <w:kern w:val="44"/>
      <w:sz w:val="36"/>
      <w:szCs w:val="44"/>
    </w:rPr>
  </w:style>
  <w:style w:type="character" w:customStyle="1" w:styleId="22">
    <w:name w:val="标题 2字符"/>
    <w:basedOn w:val="16"/>
    <w:link w:val="4"/>
    <w:qFormat/>
    <w:uiPriority w:val="9"/>
    <w:rPr>
      <w:rFonts w:ascii="Cambria" w:hAnsi="Cambria" w:eastAsia="黑体" w:cs="宋体"/>
      <w:b/>
      <w:bCs/>
      <w:sz w:val="32"/>
      <w:szCs w:val="32"/>
    </w:rPr>
  </w:style>
  <w:style w:type="paragraph" w:styleId="23">
    <w:name w:val="List Paragraph"/>
    <w:basedOn w:val="1"/>
    <w:qFormat/>
    <w:uiPriority w:val="34"/>
    <w:pPr>
      <w:ind w:firstLine="420"/>
    </w:pPr>
  </w:style>
  <w:style w:type="character" w:customStyle="1" w:styleId="24">
    <w:name w:val="标题 3字符"/>
    <w:basedOn w:val="16"/>
    <w:link w:val="5"/>
    <w:qFormat/>
    <w:uiPriority w:val="9"/>
    <w:rPr>
      <w:rFonts w:eastAsia="仿宋_GB2312"/>
      <w:b/>
      <w:bCs/>
      <w:sz w:val="32"/>
      <w:szCs w:val="32"/>
    </w:rPr>
  </w:style>
  <w:style w:type="character" w:customStyle="1" w:styleId="25">
    <w:name w:val="批注框文本字符"/>
    <w:basedOn w:val="16"/>
    <w:link w:val="9"/>
    <w:qFormat/>
    <w:uiPriority w:val="99"/>
    <w:rPr>
      <w:rFonts w:ascii="宋体" w:eastAsia="宋体"/>
      <w:kern w:val="2"/>
      <w:sz w:val="18"/>
      <w:szCs w:val="18"/>
    </w:rPr>
  </w:style>
  <w:style w:type="character" w:customStyle="1" w:styleId="26">
    <w:name w:val="文档结构图字符"/>
    <w:basedOn w:val="16"/>
    <w:link w:val="6"/>
    <w:qFormat/>
    <w:uiPriority w:val="99"/>
    <w:rPr>
      <w:rFonts w:ascii="宋体" w:eastAsia="宋体"/>
      <w:kern w:val="2"/>
      <w:sz w:val="24"/>
      <w:szCs w:val="24"/>
    </w:rPr>
  </w:style>
  <w:style w:type="character" w:customStyle="1" w:styleId="27">
    <w:name w:val="称呼字符"/>
    <w:basedOn w:val="16"/>
    <w:link w:val="2"/>
    <w:qFormat/>
    <w:uiPriority w:val="99"/>
    <w:rPr>
      <w:rFonts w:ascii="Times New Roman" w:hAnsi="Times New Roman" w:eastAsia="宋体" w:cs="Times New Roman"/>
      <w:kern w:val="2"/>
      <w:sz w:val="21"/>
      <w:szCs w:val="24"/>
    </w:rPr>
  </w:style>
  <w:style w:type="paragraph" w:customStyle="1" w:styleId="28">
    <w:name w:val="修订1"/>
    <w:qFormat/>
    <w:uiPriority w:val="99"/>
    <w:rPr>
      <w:rFonts w:ascii="Calibri" w:hAnsi="Calibri" w:eastAsia="仿宋_GB2312" w:cs="宋体"/>
      <w:kern w:val="2"/>
      <w:sz w:val="32"/>
      <w:szCs w:val="22"/>
      <w:lang w:val="en-US" w:eastAsia="zh-CN" w:bidi="ar-SA"/>
    </w:rPr>
  </w:style>
  <w:style w:type="character" w:customStyle="1" w:styleId="29">
    <w:name w:val="批注文字字符"/>
    <w:basedOn w:val="16"/>
    <w:link w:val="7"/>
    <w:qFormat/>
    <w:uiPriority w:val="99"/>
    <w:rPr>
      <w:rFonts w:eastAsia="仿宋_GB2312"/>
      <w:kern w:val="2"/>
      <w:sz w:val="32"/>
      <w:szCs w:val="22"/>
    </w:rPr>
  </w:style>
  <w:style w:type="character" w:customStyle="1" w:styleId="30">
    <w:name w:val="批注主题字符"/>
    <w:basedOn w:val="29"/>
    <w:link w:val="14"/>
    <w:qFormat/>
    <w:uiPriority w:val="99"/>
    <w:rPr>
      <w:rFonts w:eastAsia="仿宋_GB2312"/>
      <w:b/>
      <w:bCs/>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4E592B-5F94-234F-A6B7-205943C42B4D}">
  <ds:schemaRefs/>
</ds:datastoreItem>
</file>

<file path=customXml/itemProps3.xml><?xml version="1.0" encoding="utf-8"?>
<ds:datastoreItem xmlns:ds="http://schemas.openxmlformats.org/officeDocument/2006/customXml" ds:itemID="{381FE7B9-4A13-4882-99C9-B29316D213F8}">
  <ds:schemaRefs/>
</ds:datastoreItem>
</file>

<file path=customXml/itemProps4.xml><?xml version="1.0" encoding="utf-8"?>
<ds:datastoreItem xmlns:ds="http://schemas.openxmlformats.org/officeDocument/2006/customXml" ds:itemID="{6C626E06-4DBF-4658-AE6C-270F4516E4C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5978</Words>
  <Characters>6170</Characters>
  <Lines>62</Lines>
  <Paragraphs>17</Paragraphs>
  <TotalTime>101</TotalTime>
  <ScaleCrop>false</ScaleCrop>
  <LinksUpToDate>false</LinksUpToDate>
  <CharactersWithSpaces>6459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2020-01-08T10:02:00Z</dcterms:created>
  <dc:creator>Windows</dc:creator>
  <cp:lastModifiedBy>PCC</cp:lastModifiedBy>
  <cp:lastPrinted>2022-05-23T08:00:00Z</cp:lastPrinted>
  <dcterms:modified xsi:type="dcterms:W3CDTF">2022-06-01T09:21:08Z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0A89AB50EDB04F8081E6A2474B71D128</vt:lpwstr>
  </property>
</Properties>
</file>