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ins w:id="1" w:author="whhlyb" w:date="2023-08-04T10:27:00Z"/>
          <w:rFonts w:hint="default" w:ascii="黑体" w:hAnsi="黑体" w:eastAsia="黑体" w:cs="黑体"/>
          <w:sz w:val="32"/>
          <w:szCs w:val="32"/>
          <w:lang w:val="en-US" w:eastAsia="zh-CN"/>
        </w:rPr>
        <w:pPrChange w:id="0" w:author="whhlyb" w:date="2023-08-03T16:03:00Z">
          <w:pPr>
            <w:spacing w:line="560" w:lineRule="exact"/>
            <w:jc w:val="center"/>
          </w:pPr>
        </w:pPrChange>
      </w:pPr>
      <w:ins w:id="2" w:author="whhlyb" w:date="2023-08-03T16:03:00Z">
        <w:r>
          <w:rPr>
            <w:rFonts w:hint="eastAsia" w:ascii="黑体" w:hAnsi="黑体" w:eastAsia="黑体" w:cs="黑体"/>
            <w:sz w:val="32"/>
            <w:szCs w:val="32"/>
            <w:lang w:eastAsia="zh-CN"/>
            <w:rPrChange w:id="3" w:author="whhlyb" w:date="2023-08-03T16:03:00Z">
              <w:rPr>
                <w:rFonts w:hint="eastAsia" w:ascii="方正小标宋简体" w:hAnsi="方正小标宋简体" w:eastAsia="方正小标宋简体" w:cs="方正小标宋简体"/>
                <w:sz w:val="44"/>
                <w:szCs w:val="44"/>
                <w:lang w:eastAsia="zh-CN"/>
              </w:rPr>
            </w:rPrChange>
          </w:rPr>
          <w:t>附件</w:t>
        </w:r>
      </w:ins>
      <w:ins w:id="4" w:author="whhlyb" w:date="2023-08-08T16:27:03Z">
        <w:r>
          <w:rPr>
            <w:rFonts w:hint="eastAsia" w:ascii="黑体" w:hAnsi="黑体" w:eastAsia="黑体" w:cs="黑体"/>
            <w:sz w:val="32"/>
            <w:szCs w:val="32"/>
            <w:lang w:val="en-US" w:eastAsia="zh-CN"/>
          </w:rPr>
          <w:t>1</w:t>
        </w:r>
      </w:ins>
    </w:p>
    <w:p>
      <w:pPr>
        <w:spacing w:line="560" w:lineRule="exact"/>
        <w:jc w:val="both"/>
        <w:rPr>
          <w:ins w:id="6" w:author="whhlyb" w:date="2023-08-03T16:03:00Z"/>
          <w:rFonts w:hint="eastAsia" w:ascii="黑体" w:hAnsi="黑体" w:eastAsia="黑体" w:cs="黑体"/>
          <w:sz w:val="32"/>
          <w:szCs w:val="32"/>
          <w:lang w:eastAsia="zh-CN"/>
          <w:rPrChange w:id="7" w:author="whhlyb" w:date="2023-08-03T16:03:00Z">
            <w:rPr>
              <w:ins w:id="8" w:author="whhlyb" w:date="2023-08-03T16:03:00Z"/>
              <w:rFonts w:hint="eastAsia" w:ascii="方正小标宋简体" w:hAnsi="方正小标宋简体" w:eastAsia="方正小标宋简体" w:cs="方正小标宋简体"/>
              <w:sz w:val="44"/>
              <w:szCs w:val="44"/>
              <w:lang w:eastAsia="zh-CN"/>
            </w:rPr>
          </w:rPrChange>
        </w:rPr>
        <w:pPrChange w:id="5" w:author="whhlyb" w:date="2023-08-03T16:03:00Z">
          <w:pPr>
            <w:spacing w:line="560" w:lineRule="exact"/>
            <w:jc w:val="center"/>
          </w:pPr>
        </w:pPrChange>
      </w:pPr>
    </w:p>
    <w:p>
      <w:pPr>
        <w:spacing w:line="560" w:lineRule="exact"/>
        <w:jc w:val="center"/>
        <w:rPr>
          <w:del w:id="9" w:author="whhlyb" w:date="2023-08-03T16:03:00Z"/>
          <w:rFonts w:hint="eastAsia" w:ascii="方正小标宋简体" w:hAnsi="方正小标宋简体" w:eastAsia="方正小标宋简体" w:cs="方正小标宋简体"/>
          <w:sz w:val="44"/>
          <w:szCs w:val="44"/>
        </w:rPr>
      </w:pPr>
      <w:del w:id="10" w:author="whhlyb" w:date="2023-08-03T16:03:00Z">
        <w:r>
          <w:rPr>
            <w:rFonts w:hint="eastAsia" w:ascii="方正小标宋简体" w:hAnsi="方正小标宋简体" w:eastAsia="方正小标宋简体" w:cs="方正小标宋简体"/>
            <w:sz w:val="44"/>
            <w:szCs w:val="44"/>
          </w:rPr>
          <w:delText>2023-2025舞台艺术创作行动计划</w:delText>
        </w:r>
      </w:del>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重点传统（经典）剧目复排</w:t>
      </w:r>
      <w:del w:id="11" w:author="whhlyb" w:date="2023-08-03T16:03:00Z">
        <w:r>
          <w:rPr>
            <w:rFonts w:hint="eastAsia" w:ascii="方正小标宋简体" w:hAnsi="方正小标宋简体" w:eastAsia="方正小标宋简体" w:cs="方正小标宋简体"/>
            <w:sz w:val="44"/>
            <w:szCs w:val="44"/>
          </w:rPr>
          <w:delText>项目</w:delText>
        </w:r>
      </w:del>
      <w:ins w:id="12" w:author="whhlyb" w:date="2023-08-03T16:03:00Z">
        <w:r>
          <w:rPr>
            <w:rFonts w:hint="eastAsia" w:ascii="方正小标宋简体" w:hAnsi="方正小标宋简体" w:eastAsia="方正小标宋简体" w:cs="方正小标宋简体"/>
            <w:sz w:val="44"/>
            <w:szCs w:val="44"/>
            <w:lang w:eastAsia="zh-CN"/>
          </w:rPr>
          <w:t>计划</w:t>
        </w:r>
      </w:ins>
      <w:r>
        <w:rPr>
          <w:rFonts w:hint="eastAsia" w:ascii="方正小标宋简体" w:hAnsi="方正小标宋简体" w:eastAsia="方正小标宋简体" w:cs="方正小标宋简体"/>
          <w:sz w:val="44"/>
          <w:szCs w:val="44"/>
        </w:rPr>
        <w:t>工作方案</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共中央办公厅、国务院办公厅《关于深化国有文艺院团改革的意见》，落实《“十四五”艺术创作规划》《2023-2025舞台艺术创作行动计划》，把“以演出为中心环节”的要求落到实处，促进更多时代经典和精品力作不断传承上演，进一步推进新时代艺术创作繁荣和高质量发展，文化和旅游部艺术司将于2023年至2025年实施重点传统（经典）剧目复排</w:t>
      </w:r>
      <w:del w:id="13" w:author="whhlyb" w:date="2023-08-04T10:27:00Z">
        <w:r>
          <w:rPr>
            <w:rFonts w:hint="eastAsia" w:ascii="仿宋_GB2312" w:hAnsi="仿宋_GB2312" w:eastAsia="仿宋_GB2312" w:cs="仿宋_GB2312"/>
            <w:sz w:val="32"/>
            <w:szCs w:val="32"/>
          </w:rPr>
          <w:delText>项目</w:delText>
        </w:r>
      </w:del>
      <w:ins w:id="14" w:author="whhlyb" w:date="2023-08-04T10:27:00Z">
        <w:r>
          <w:rPr>
            <w:rFonts w:hint="eastAsia" w:ascii="仿宋_GB2312" w:hAnsi="仿宋_GB2312" w:eastAsia="仿宋_GB2312" w:cs="仿宋_GB2312"/>
            <w:sz w:val="32"/>
            <w:szCs w:val="32"/>
            <w:lang w:eastAsia="zh-CN"/>
          </w:rPr>
          <w:t>计划</w:t>
        </w:r>
      </w:ins>
      <w:r>
        <w:rPr>
          <w:rFonts w:hint="eastAsia" w:ascii="仿宋_GB2312" w:hAnsi="仿宋_GB2312" w:eastAsia="仿宋_GB2312" w:cs="仿宋_GB2312"/>
          <w:sz w:val="32"/>
          <w:szCs w:val="32"/>
        </w:rPr>
        <w:t>。现制定工作方案如下。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贯彻落实习近平总书记关于文艺工作的重要论述精神特别是在文化传承发展座谈会上的重要讲话精神，坚持把马克思主义基本原理同中国具体实际相结合、同中华优秀传统文化相结合，坚持“二为”方向、“双百”方针，坚持创造性转化、创新性发展，围绕举旗帜、聚民心、育新人、兴文化、展形象的使命任务，立足铸就中华民族伟大复兴时代的文艺高峰，推动社会主义文艺高质量发展，推进建设中华民族现代文明。</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二、目标任务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组织复排一批思想精深、艺术精湛、制作精良的传统（经典）舞台艺术作品，引导建立优秀传统（经典）作品传承演出机制，进一步完善艺术生产和传播机制，推动经典作品和优秀作品更多更好地在群众中演出、在演出中传承、在传承中发展。</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实施时间</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2023年至2025年。</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实施内容</w:t>
      </w:r>
    </w:p>
    <w:p>
      <w:pPr>
        <w:spacing w:line="560" w:lineRule="exact"/>
        <w:ind w:firstLine="640" w:firstLineChars="200"/>
        <w:rPr>
          <w:ins w:id="15" w:author="whhlyb" w:date="2023-08-03T15:29:00Z"/>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rPr>
        <w:t>采取艺术司推荐和</w:t>
      </w:r>
      <w:del w:id="16" w:author="whhlyb" w:date="2023-08-03T15:22:00Z">
        <w:r>
          <w:rPr>
            <w:rFonts w:hint="eastAsia" w:ascii="仿宋_GB2312" w:hAnsi="仿宋_GB2312" w:eastAsia="仿宋_GB2312" w:cs="仿宋_GB2312"/>
            <w:sz w:val="32"/>
            <w:szCs w:val="32"/>
          </w:rPr>
          <w:delText>专家论证</w:delText>
        </w:r>
      </w:del>
      <w:ins w:id="17" w:author="whhlyb" w:date="2023-08-03T15:22:00Z">
        <w:r>
          <w:rPr>
            <w:rFonts w:hint="eastAsia" w:ascii="仿宋_GB2312" w:hAnsi="仿宋_GB2312" w:eastAsia="仿宋_GB2312" w:cs="仿宋_GB2312"/>
            <w:sz w:val="32"/>
            <w:szCs w:val="32"/>
            <w:lang w:eastAsia="zh-CN"/>
          </w:rPr>
          <w:t>院团申报</w:t>
        </w:r>
      </w:ins>
      <w:r>
        <w:rPr>
          <w:rFonts w:hint="eastAsia" w:ascii="仿宋_GB2312" w:hAnsi="仿宋_GB2312" w:eastAsia="仿宋_GB2312" w:cs="仿宋_GB2312"/>
          <w:sz w:val="32"/>
          <w:szCs w:val="32"/>
        </w:rPr>
        <w:t>相结合的方式</w:t>
      </w:r>
      <w:r>
        <w:rPr>
          <w:rFonts w:hint="eastAsia" w:ascii="仿宋_GB2312" w:hAnsi="仿宋_GB2312" w:eastAsia="仿宋_GB2312" w:cs="仿宋_GB2312"/>
          <w:sz w:val="32"/>
          <w:szCs w:val="32"/>
          <w:lang w:val="en"/>
        </w:rPr>
        <w:t>，遴选出</w:t>
      </w:r>
      <w:del w:id="18" w:author="whhlyb" w:date="2023-08-04T10:27:00Z">
        <w:r>
          <w:rPr>
            <w:rFonts w:hint="eastAsia" w:ascii="仿宋_GB2312" w:hAnsi="仿宋_GB2312" w:eastAsia="仿宋_GB2312" w:cs="仿宋_GB2312"/>
            <w:sz w:val="32"/>
            <w:szCs w:val="32"/>
          </w:rPr>
          <w:delText>30部（平均每年10部）</w:delText>
        </w:r>
      </w:del>
      <w:ins w:id="19" w:author="whhlyb" w:date="2023-08-04T10:27:00Z">
        <w:r>
          <w:rPr>
            <w:rFonts w:hint="eastAsia" w:ascii="仿宋_GB2312" w:hAnsi="仿宋_GB2312" w:eastAsia="仿宋_GB2312" w:cs="仿宋_GB2312"/>
            <w:sz w:val="32"/>
            <w:szCs w:val="32"/>
            <w:lang w:eastAsia="zh-CN"/>
          </w:rPr>
          <w:t>一批</w:t>
        </w:r>
      </w:ins>
      <w:r>
        <w:rPr>
          <w:rFonts w:hint="eastAsia" w:ascii="仿宋_GB2312" w:hAnsi="仿宋_GB2312" w:eastAsia="仿宋_GB2312" w:cs="仿宋_GB2312"/>
          <w:sz w:val="32"/>
          <w:szCs w:val="32"/>
        </w:rPr>
        <w:t>已经受人民和时间检验的优秀</w:t>
      </w:r>
      <w:r>
        <w:rPr>
          <w:rFonts w:hint="eastAsia" w:ascii="仿宋_GB2312" w:hAnsi="仿宋_GB2312" w:eastAsia="仿宋_GB2312" w:cs="仿宋_GB2312"/>
          <w:sz w:val="32"/>
          <w:szCs w:val="32"/>
          <w:lang w:val="en"/>
        </w:rPr>
        <w:t>舞台艺术作品，进行</w:t>
      </w:r>
      <w:r>
        <w:rPr>
          <w:rFonts w:hint="eastAsia" w:ascii="仿宋_GB2312" w:hAnsi="仿宋_GB2312" w:eastAsia="仿宋_GB2312" w:cs="仿宋_GB2312"/>
          <w:sz w:val="32"/>
          <w:szCs w:val="32"/>
        </w:rPr>
        <w:t>复排</w:t>
      </w:r>
      <w:r>
        <w:rPr>
          <w:rFonts w:hint="eastAsia" w:ascii="仿宋_GB2312" w:hAnsi="仿宋_GB2312" w:eastAsia="仿宋_GB2312" w:cs="仿宋_GB2312"/>
          <w:sz w:val="32"/>
          <w:szCs w:val="32"/>
          <w:lang w:val="en"/>
        </w:rPr>
        <w:t>并展演展示。</w:t>
      </w:r>
    </w:p>
    <w:p>
      <w:pPr>
        <w:spacing w:line="560" w:lineRule="exact"/>
        <w:ind w:firstLine="640" w:firstLineChars="200"/>
        <w:rPr>
          <w:rFonts w:hint="eastAsia" w:ascii="仿宋_GB2312" w:hAnsi="仿宋_GB2312" w:eastAsia="仿宋_GB2312" w:cs="仿宋_GB2312"/>
          <w:sz w:val="32"/>
          <w:szCs w:val="32"/>
          <w:lang w:val="en"/>
        </w:rPr>
      </w:pPr>
      <w:ins w:id="20" w:author="whhlyb" w:date="2023-08-03T15:29:00Z">
        <w:r>
          <w:rPr>
            <w:rFonts w:hint="eastAsia" w:ascii="仿宋_GB2312" w:hAnsi="仿宋_GB2312" w:eastAsia="仿宋_GB2312" w:cs="仿宋_GB2312"/>
            <w:sz w:val="32"/>
            <w:szCs w:val="32"/>
            <w:lang w:val="en" w:eastAsia="zh-CN"/>
          </w:rPr>
          <w:t>（一）</w:t>
        </w:r>
      </w:ins>
      <w:ins w:id="21" w:author="whhlyb" w:date="2023-08-03T15:26:00Z">
        <w:r>
          <w:rPr>
            <w:rFonts w:hint="eastAsia" w:ascii="仿宋_GB2312" w:hAnsi="仿宋_GB2312" w:eastAsia="仿宋_GB2312" w:cs="仿宋_GB2312"/>
            <w:sz w:val="32"/>
            <w:szCs w:val="32"/>
            <w:lang w:val="en" w:eastAsia="zh-CN"/>
          </w:rPr>
          <w:t>申报</w:t>
        </w:r>
      </w:ins>
      <w:del w:id="22" w:author="whhlyb" w:date="2023-08-03T15:26:00Z">
        <w:r>
          <w:rPr>
            <w:rFonts w:hint="eastAsia" w:ascii="仿宋_GB2312" w:hAnsi="仿宋_GB2312" w:eastAsia="仿宋_GB2312" w:cs="仿宋_GB2312"/>
            <w:sz w:val="32"/>
            <w:szCs w:val="32"/>
          </w:rPr>
          <w:delText>入选</w:delText>
        </w:r>
      </w:del>
      <w:r>
        <w:rPr>
          <w:rFonts w:hint="eastAsia" w:ascii="仿宋_GB2312" w:hAnsi="仿宋_GB2312" w:eastAsia="仿宋_GB2312" w:cs="仿宋_GB2312"/>
          <w:sz w:val="32"/>
          <w:szCs w:val="32"/>
        </w:rPr>
        <w:t>作品范围和条件</w:t>
      </w:r>
      <w:del w:id="23" w:author="whhlyb" w:date="2023-08-03T16:03:00Z">
        <w:r>
          <w:rPr>
            <w:rFonts w:hint="eastAsia" w:ascii="仿宋_GB2312" w:hAnsi="仿宋_GB2312" w:eastAsia="仿宋_GB2312" w:cs="仿宋_GB2312"/>
            <w:sz w:val="32"/>
            <w:szCs w:val="32"/>
          </w:rPr>
          <w:delText>：</w:delText>
        </w:r>
      </w:del>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
        </w:rPr>
        <w:t>1.</w:t>
      </w:r>
      <w:ins w:id="24" w:author="whhlyb" w:date="2023-08-03T15:26:00Z">
        <w:r>
          <w:rPr>
            <w:rFonts w:hint="eastAsia" w:ascii="仿宋_GB2312" w:hAnsi="仿宋_GB2312" w:eastAsia="仿宋_GB2312" w:cs="仿宋_GB2312"/>
            <w:sz w:val="32"/>
            <w:szCs w:val="32"/>
            <w:lang w:val="en" w:eastAsia="zh-CN"/>
          </w:rPr>
          <w:t>申报</w:t>
        </w:r>
      </w:ins>
      <w:del w:id="25" w:author="whhlyb" w:date="2023-08-03T15:26:00Z">
        <w:r>
          <w:rPr>
            <w:rFonts w:hint="eastAsia" w:ascii="仿宋_GB2312" w:hAnsi="仿宋_GB2312" w:eastAsia="仿宋_GB2312" w:cs="仿宋_GB2312"/>
            <w:sz w:val="32"/>
            <w:szCs w:val="32"/>
          </w:rPr>
          <w:delText>入选</w:delText>
        </w:r>
      </w:del>
      <w:r>
        <w:rPr>
          <w:rFonts w:hint="eastAsia" w:ascii="仿宋_GB2312" w:hAnsi="仿宋_GB2312" w:eastAsia="仿宋_GB2312" w:cs="仿宋_GB2312"/>
          <w:sz w:val="32"/>
          <w:szCs w:val="32"/>
        </w:rPr>
        <w:t>作品为20世纪40至90年代创作演出、在重要院团建团史上具有里程碑意义、在民族艺术创作史上具有重要地位的大中型完整舞台艺术作品（具有完整故事情节，非折子戏、片段、选段、选场、精华、精粹等）。</w:t>
      </w:r>
      <w:r>
        <w:rPr>
          <w:rFonts w:hint="eastAsia" w:ascii="仿宋_GB2312" w:hAnsi="仿宋_GB2312" w:eastAsia="仿宋_GB2312" w:cs="仿宋_GB2312"/>
          <w:sz w:val="32"/>
          <w:szCs w:val="32"/>
          <w:lang w:val="en"/>
        </w:rPr>
        <w:t>包括原创作品、整理改编作品以及移植的中外经典作品等。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
        </w:rPr>
        <w:t>2.</w:t>
      </w:r>
      <w:ins w:id="26" w:author="whhlyb" w:date="2023-08-03T15:26:00Z">
        <w:r>
          <w:rPr>
            <w:rFonts w:hint="eastAsia" w:ascii="仿宋_GB2312" w:hAnsi="仿宋_GB2312" w:eastAsia="仿宋_GB2312" w:cs="仿宋_GB2312"/>
            <w:sz w:val="32"/>
            <w:szCs w:val="32"/>
            <w:lang w:val="en" w:eastAsia="zh-CN"/>
          </w:rPr>
          <w:t>申报</w:t>
        </w:r>
      </w:ins>
      <w:del w:id="27" w:author="whhlyb" w:date="2023-08-03T15:26:00Z">
        <w:r>
          <w:rPr>
            <w:rFonts w:hint="eastAsia" w:ascii="仿宋_GB2312" w:hAnsi="仿宋_GB2312" w:eastAsia="仿宋_GB2312" w:cs="仿宋_GB2312"/>
            <w:sz w:val="32"/>
            <w:szCs w:val="32"/>
          </w:rPr>
          <w:delText>入选</w:delText>
        </w:r>
      </w:del>
      <w:r>
        <w:rPr>
          <w:rFonts w:hint="eastAsia" w:ascii="仿宋_GB2312" w:hAnsi="仿宋_GB2312" w:eastAsia="仿宋_GB2312" w:cs="仿宋_GB2312"/>
          <w:sz w:val="32"/>
          <w:szCs w:val="32"/>
          <w:lang w:val="en"/>
        </w:rPr>
        <w:t>作品</w:t>
      </w:r>
      <w:r>
        <w:rPr>
          <w:rFonts w:hint="eastAsia" w:ascii="仿宋_GB2312" w:hAnsi="仿宋_GB2312" w:eastAsia="仿宋_GB2312" w:cs="仿宋_GB2312"/>
          <w:sz w:val="32"/>
          <w:szCs w:val="32"/>
        </w:rPr>
        <w:t>应坚守艺术本体，坚定文化自信，在</w:t>
      </w:r>
      <w:r>
        <w:rPr>
          <w:rFonts w:hint="eastAsia" w:ascii="仿宋_GB2312" w:hAnsi="仿宋_GB2312" w:eastAsia="仿宋_GB2312" w:cs="仿宋_GB2312"/>
          <w:sz w:val="32"/>
          <w:szCs w:val="32"/>
          <w:lang w:val="en"/>
        </w:rPr>
        <w:t>服务基层、服务群众过程中产生过较好社会影响</w:t>
      </w:r>
      <w:del w:id="28" w:author="whhlyb" w:date="2023-08-04T10:30:00Z">
        <w:r>
          <w:rPr>
            <w:rFonts w:hint="eastAsia" w:ascii="仿宋_GB2312" w:hAnsi="仿宋_GB2312" w:eastAsia="仿宋_GB2312" w:cs="仿宋_GB2312"/>
            <w:sz w:val="32"/>
            <w:szCs w:val="32"/>
            <w:lang w:val="en"/>
          </w:rPr>
          <w:delText>、得到过较高观众欢迎度</w:delText>
        </w:r>
      </w:del>
      <w:ins w:id="29" w:author="whhlyb" w:date="2023-08-04T10:30:00Z">
        <w:r>
          <w:rPr>
            <w:rFonts w:hint="eastAsia" w:ascii="仿宋_GB2312" w:hAnsi="仿宋_GB2312" w:eastAsia="仿宋_GB2312" w:cs="仿宋_GB2312"/>
            <w:sz w:val="32"/>
            <w:szCs w:val="32"/>
            <w:lang w:val="en" w:eastAsia="zh-CN"/>
          </w:rPr>
          <w:t>，深受人民喜爱</w:t>
        </w:r>
      </w:ins>
      <w:r>
        <w:rPr>
          <w:rFonts w:hint="eastAsia" w:ascii="仿宋_GB2312" w:hAnsi="仿宋_GB2312" w:eastAsia="仿宋_GB2312" w:cs="仿宋_GB2312"/>
          <w:sz w:val="32"/>
          <w:szCs w:val="32"/>
          <w:lang w:val="en"/>
        </w:rPr>
        <w:t>，经过复排在当今依然具有鲜明的时代价值和社会意义。已纳入中国京剧像音像工程、中国戏曲像音像工程的作品，以及各类艺术节庆、展演展示活动获奖作品，仍可</w:t>
      </w:r>
      <w:del w:id="30" w:author="whhlyb" w:date="2023-08-03T15:31:00Z">
        <w:r>
          <w:rPr>
            <w:rFonts w:hint="eastAsia" w:ascii="仿宋_GB2312" w:hAnsi="仿宋_GB2312" w:eastAsia="仿宋_GB2312" w:cs="仿宋_GB2312"/>
            <w:sz w:val="32"/>
            <w:szCs w:val="32"/>
          </w:rPr>
          <w:delText>入选</w:delText>
        </w:r>
      </w:del>
      <w:ins w:id="31" w:author="whhlyb" w:date="2023-08-03T15:31:00Z">
        <w:r>
          <w:rPr>
            <w:rFonts w:hint="eastAsia" w:ascii="仿宋_GB2312" w:hAnsi="仿宋_GB2312" w:eastAsia="仿宋_GB2312" w:cs="仿宋_GB2312"/>
            <w:sz w:val="32"/>
            <w:szCs w:val="32"/>
            <w:lang w:eastAsia="zh-CN"/>
          </w:rPr>
          <w:t>申报</w:t>
        </w:r>
      </w:ins>
      <w:r>
        <w:rPr>
          <w:rFonts w:hint="eastAsia" w:ascii="仿宋_GB2312" w:hAnsi="仿宋_GB2312" w:eastAsia="仿宋_GB2312" w:cs="仿宋_GB2312"/>
          <w:sz w:val="32"/>
          <w:szCs w:val="32"/>
          <w:lang w:val="en"/>
        </w:rPr>
        <w:t>。</w:t>
      </w:r>
    </w:p>
    <w:p>
      <w:pPr>
        <w:spacing w:line="56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rPr>
        <w:t>3.</w:t>
      </w:r>
      <w:ins w:id="32" w:author="whhlyb" w:date="2023-08-03T15:26:00Z">
        <w:r>
          <w:rPr>
            <w:rFonts w:hint="eastAsia" w:ascii="仿宋_GB2312" w:hAnsi="仿宋_GB2312" w:eastAsia="仿宋_GB2312" w:cs="仿宋_GB2312"/>
            <w:sz w:val="32"/>
            <w:szCs w:val="32"/>
            <w:lang w:eastAsia="zh-CN"/>
          </w:rPr>
          <w:t>申报</w:t>
        </w:r>
      </w:ins>
      <w:r>
        <w:rPr>
          <w:rFonts w:hint="eastAsia" w:ascii="仿宋_GB2312" w:hAnsi="仿宋_GB2312" w:eastAsia="仿宋_GB2312" w:cs="仿宋_GB2312"/>
          <w:sz w:val="32"/>
          <w:szCs w:val="32"/>
          <w:lang w:val="en"/>
        </w:rPr>
        <w:t>作品题材不限。</w:t>
      </w:r>
    </w:p>
    <w:p>
      <w:pPr>
        <w:spacing w:line="560" w:lineRule="exact"/>
        <w:ind w:firstLine="640" w:firstLineChars="200"/>
        <w:rPr>
          <w:ins w:id="33" w:author="whhlyb" w:date="2023-08-09T15:08:42Z"/>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4.</w:t>
      </w:r>
      <w:ins w:id="34" w:author="whhlyb" w:date="2023-08-03T15:26:00Z">
        <w:r>
          <w:rPr>
            <w:rFonts w:hint="eastAsia" w:ascii="仿宋_GB2312" w:hAnsi="仿宋_GB2312" w:eastAsia="仿宋_GB2312" w:cs="仿宋_GB2312"/>
            <w:sz w:val="32"/>
            <w:szCs w:val="32"/>
            <w:lang w:val="en" w:eastAsia="zh-CN"/>
          </w:rPr>
          <w:t>申报</w:t>
        </w:r>
      </w:ins>
      <w:r>
        <w:rPr>
          <w:rFonts w:hint="eastAsia" w:ascii="仿宋_GB2312" w:hAnsi="仿宋_GB2312" w:eastAsia="仿宋_GB2312" w:cs="仿宋_GB2312"/>
          <w:sz w:val="32"/>
          <w:szCs w:val="32"/>
          <w:lang w:val="en"/>
        </w:rPr>
        <w:t>作品类型</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en"/>
        </w:rPr>
        <w:t>戏曲</w:t>
      </w:r>
      <w:r>
        <w:rPr>
          <w:rFonts w:hint="eastAsia" w:ascii="仿宋_GB2312" w:hAnsi="仿宋_GB2312" w:eastAsia="仿宋_GB2312" w:cs="仿宋_GB2312"/>
          <w:sz w:val="32"/>
          <w:szCs w:val="32"/>
        </w:rPr>
        <w:t>为主，包括</w:t>
      </w:r>
      <w:r>
        <w:rPr>
          <w:rFonts w:hint="eastAsia" w:ascii="仿宋_GB2312" w:hAnsi="仿宋_GB2312" w:eastAsia="仿宋_GB2312" w:cs="仿宋_GB2312"/>
          <w:sz w:val="32"/>
          <w:szCs w:val="32"/>
          <w:lang w:val="en"/>
        </w:rPr>
        <w:t>话剧、歌剧、舞剧、交响乐、音乐（歌舞）剧、儿童剧、木偶剧、皮影戏等。</w:t>
      </w:r>
    </w:p>
    <w:p>
      <w:pPr>
        <w:spacing w:line="560" w:lineRule="exact"/>
        <w:ind w:firstLine="640" w:firstLineChars="200"/>
        <w:rPr>
          <w:rFonts w:hint="default" w:ascii="仿宋_GB2312" w:hAnsi="仿宋_GB2312" w:eastAsia="仿宋_GB2312" w:cs="仿宋_GB2312"/>
          <w:sz w:val="32"/>
          <w:szCs w:val="32"/>
          <w:lang w:val="en-US" w:eastAsia="zh-CN"/>
        </w:rPr>
      </w:pPr>
      <w:ins w:id="35" w:author="whhlyb" w:date="2023-08-09T15:08:43Z">
        <w:r>
          <w:rPr>
            <w:rFonts w:hint="eastAsia" w:ascii="仿宋_GB2312" w:hAnsi="仿宋_GB2312" w:eastAsia="仿宋_GB2312" w:cs="仿宋_GB2312"/>
            <w:sz w:val="32"/>
            <w:szCs w:val="32"/>
            <w:lang w:val="en-US" w:eastAsia="zh-CN"/>
          </w:rPr>
          <w:t>5</w:t>
        </w:r>
      </w:ins>
      <w:ins w:id="36" w:author="whhlyb" w:date="2023-08-09T15:08:44Z">
        <w:r>
          <w:rPr>
            <w:rFonts w:hint="eastAsia" w:ascii="仿宋_GB2312" w:hAnsi="仿宋_GB2312" w:eastAsia="仿宋_GB2312" w:cs="仿宋_GB2312"/>
            <w:sz w:val="32"/>
            <w:szCs w:val="32"/>
            <w:lang w:val="en-US" w:eastAsia="zh-CN"/>
          </w:rPr>
          <w:t>.</w:t>
        </w:r>
      </w:ins>
      <w:ins w:id="37" w:author="whhlyb" w:date="2023-08-09T15:08:58Z">
        <w:r>
          <w:rPr>
            <w:rFonts w:hint="eastAsia" w:ascii="仿宋_GB2312" w:hAnsi="仿宋_GB2312" w:eastAsia="仿宋_GB2312" w:cs="仿宋_GB2312"/>
            <w:sz w:val="32"/>
            <w:szCs w:val="32"/>
            <w:lang w:val="en-US" w:eastAsia="zh-CN"/>
          </w:rPr>
          <w:t>申报</w:t>
        </w:r>
      </w:ins>
      <w:ins w:id="38" w:author="whhlyb" w:date="2023-08-09T15:08:59Z">
        <w:r>
          <w:rPr>
            <w:rFonts w:hint="eastAsia" w:ascii="仿宋_GB2312" w:hAnsi="仿宋_GB2312" w:eastAsia="仿宋_GB2312" w:cs="仿宋_GB2312"/>
            <w:sz w:val="32"/>
            <w:szCs w:val="32"/>
            <w:lang w:val="en-US" w:eastAsia="zh-CN"/>
          </w:rPr>
          <w:t>及</w:t>
        </w:r>
      </w:ins>
      <w:ins w:id="39" w:author="whhlyb" w:date="2023-08-09T15:09:08Z">
        <w:r>
          <w:rPr>
            <w:rFonts w:hint="eastAsia" w:ascii="仿宋_GB2312" w:hAnsi="仿宋_GB2312" w:eastAsia="仿宋_GB2312" w:cs="仿宋_GB2312"/>
            <w:sz w:val="32"/>
            <w:szCs w:val="32"/>
            <w:lang w:val="en-US" w:eastAsia="zh-CN"/>
          </w:rPr>
          <w:t>复排演出</w:t>
        </w:r>
      </w:ins>
      <w:ins w:id="40" w:author="whhlyb" w:date="2023-08-09T15:09:14Z">
        <w:r>
          <w:rPr>
            <w:rFonts w:hint="eastAsia" w:ascii="仿宋_GB2312" w:hAnsi="仿宋_GB2312" w:eastAsia="仿宋_GB2312" w:cs="仿宋_GB2312"/>
            <w:sz w:val="32"/>
            <w:szCs w:val="32"/>
            <w:lang w:val="en-US" w:eastAsia="zh-CN"/>
          </w:rPr>
          <w:t>单位</w:t>
        </w:r>
      </w:ins>
      <w:ins w:id="41" w:author="whhlyb" w:date="2023-08-09T15:09:15Z">
        <w:r>
          <w:rPr>
            <w:rFonts w:hint="eastAsia" w:ascii="仿宋_GB2312" w:hAnsi="仿宋_GB2312" w:eastAsia="仿宋_GB2312" w:cs="仿宋_GB2312"/>
            <w:sz w:val="32"/>
            <w:szCs w:val="32"/>
            <w:lang w:val="en-US" w:eastAsia="zh-CN"/>
          </w:rPr>
          <w:t>须</w:t>
        </w:r>
      </w:ins>
      <w:ins w:id="42" w:author="whhlyb" w:date="2023-08-09T15:09:20Z">
        <w:r>
          <w:rPr>
            <w:rFonts w:hint="eastAsia" w:ascii="仿宋_GB2312" w:hAnsi="仿宋_GB2312" w:eastAsia="仿宋_GB2312" w:cs="仿宋_GB2312"/>
            <w:sz w:val="32"/>
            <w:szCs w:val="32"/>
            <w:lang w:val="en-US" w:eastAsia="zh-CN"/>
          </w:rPr>
          <w:t>确保</w:t>
        </w:r>
      </w:ins>
      <w:ins w:id="43" w:author="whhlyb" w:date="2023-08-09T15:09:22Z">
        <w:r>
          <w:rPr>
            <w:rFonts w:hint="eastAsia" w:ascii="仿宋_GB2312" w:hAnsi="仿宋_GB2312" w:eastAsia="仿宋_GB2312" w:cs="仿宋_GB2312"/>
            <w:sz w:val="32"/>
            <w:szCs w:val="32"/>
            <w:lang w:val="en-US" w:eastAsia="zh-CN"/>
          </w:rPr>
          <w:t>所报</w:t>
        </w:r>
      </w:ins>
      <w:ins w:id="44" w:author="whhlyb" w:date="2023-08-09T15:09:23Z">
        <w:r>
          <w:rPr>
            <w:rFonts w:hint="eastAsia" w:ascii="仿宋_GB2312" w:hAnsi="仿宋_GB2312" w:eastAsia="仿宋_GB2312" w:cs="仿宋_GB2312"/>
            <w:sz w:val="32"/>
            <w:szCs w:val="32"/>
            <w:lang w:val="en-US" w:eastAsia="zh-CN"/>
          </w:rPr>
          <w:t>作品</w:t>
        </w:r>
      </w:ins>
      <w:ins w:id="45" w:author="whhlyb" w:date="2023-08-09T15:09:26Z">
        <w:r>
          <w:rPr>
            <w:rFonts w:hint="eastAsia" w:ascii="仿宋_GB2312" w:hAnsi="仿宋_GB2312" w:eastAsia="仿宋_GB2312" w:cs="仿宋_GB2312"/>
            <w:sz w:val="32"/>
            <w:szCs w:val="32"/>
            <w:lang w:val="en-US" w:eastAsia="zh-CN"/>
          </w:rPr>
          <w:t>不存在</w:t>
        </w:r>
      </w:ins>
      <w:ins w:id="46" w:author="whhlyb" w:date="2023-08-09T15:09:30Z">
        <w:r>
          <w:rPr>
            <w:rFonts w:hint="eastAsia" w:ascii="仿宋_GB2312" w:hAnsi="仿宋_GB2312" w:eastAsia="仿宋_GB2312" w:cs="仿宋_GB2312"/>
            <w:sz w:val="32"/>
            <w:szCs w:val="32"/>
            <w:lang w:val="en-US" w:eastAsia="zh-CN"/>
          </w:rPr>
          <w:t>版权</w:t>
        </w:r>
      </w:ins>
      <w:ins w:id="47" w:author="whhlyb" w:date="2023-08-09T15:09:31Z">
        <w:r>
          <w:rPr>
            <w:rFonts w:hint="eastAsia" w:ascii="仿宋_GB2312" w:hAnsi="仿宋_GB2312" w:eastAsia="仿宋_GB2312" w:cs="仿宋_GB2312"/>
            <w:sz w:val="32"/>
            <w:szCs w:val="32"/>
            <w:lang w:val="en-US" w:eastAsia="zh-CN"/>
          </w:rPr>
          <w:t>方面的</w:t>
        </w:r>
      </w:ins>
      <w:ins w:id="48" w:author="whhlyb" w:date="2023-08-09T15:09:34Z">
        <w:r>
          <w:rPr>
            <w:rFonts w:hint="eastAsia" w:ascii="仿宋_GB2312" w:hAnsi="仿宋_GB2312" w:eastAsia="仿宋_GB2312" w:cs="仿宋_GB2312"/>
            <w:sz w:val="32"/>
            <w:szCs w:val="32"/>
            <w:lang w:val="en-US" w:eastAsia="zh-CN"/>
          </w:rPr>
          <w:t>争议</w:t>
        </w:r>
      </w:ins>
      <w:ins w:id="49" w:author="whhlyb" w:date="2023-08-09T15:09:36Z">
        <w:r>
          <w:rPr>
            <w:rFonts w:hint="eastAsia" w:ascii="仿宋_GB2312" w:hAnsi="仿宋_GB2312" w:eastAsia="仿宋_GB2312" w:cs="仿宋_GB2312"/>
            <w:sz w:val="32"/>
            <w:szCs w:val="32"/>
            <w:lang w:val="en-US" w:eastAsia="zh-CN"/>
          </w:rPr>
          <w:t>。</w:t>
        </w:r>
      </w:ins>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ins w:id="51" w:author="whhlyb" w:date="2023-08-03T15:31:00Z"/>
          <w:rFonts w:hint="eastAsia" w:ascii="仿宋_GB2312" w:hAnsi="仿宋_GB2312" w:eastAsia="仿宋_GB2312" w:cs="仿宋_GB2312"/>
          <w:sz w:val="32"/>
          <w:szCs w:val="32"/>
          <w:lang w:eastAsia="zh-CN"/>
        </w:rPr>
        <w:pPrChange w:id="50" w:author="whhlyb" w:date="2023-08-03T15:31:00Z">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pPrChange>
      </w:pPr>
      <w:del w:id="52" w:author="whhlyb" w:date="2023-08-09T15:09:42Z">
        <w:r>
          <w:rPr>
            <w:rFonts w:hint="default" w:ascii="仿宋_GB2312" w:hAnsi="仿宋_GB2312" w:eastAsia="仿宋_GB2312" w:cs="仿宋_GB2312"/>
            <w:sz w:val="32"/>
            <w:szCs w:val="32"/>
            <w:lang w:val="en-US"/>
          </w:rPr>
          <w:delText>5</w:delText>
        </w:r>
      </w:del>
      <w:ins w:id="53" w:author="whhlyb" w:date="2023-08-09T15:09:42Z">
        <w:r>
          <w:rPr>
            <w:rFonts w:hint="eastAsia" w:ascii="仿宋_GB2312" w:hAnsi="仿宋_GB2312" w:eastAsia="仿宋_GB2312" w:cs="仿宋_GB2312"/>
            <w:sz w:val="32"/>
            <w:szCs w:val="32"/>
            <w:lang w:val="en-US" w:eastAsia="zh-CN"/>
          </w:rPr>
          <w:t>6</w:t>
        </w:r>
      </w:ins>
      <w:r>
        <w:rPr>
          <w:rFonts w:hint="eastAsia" w:ascii="仿宋_GB2312" w:hAnsi="仿宋_GB2312" w:eastAsia="仿宋_GB2312" w:cs="仿宋_GB2312"/>
          <w:sz w:val="32"/>
          <w:szCs w:val="32"/>
        </w:rPr>
        <w:t>.</w:t>
      </w:r>
      <w:ins w:id="54" w:author="whhlyb" w:date="2023-08-03T15:27:00Z">
        <w:r>
          <w:rPr>
            <w:rFonts w:hint="eastAsia" w:ascii="仿宋_GB2312" w:hAnsi="仿宋_GB2312" w:eastAsia="仿宋_GB2312" w:cs="仿宋_GB2312"/>
            <w:sz w:val="32"/>
            <w:szCs w:val="32"/>
            <w:lang w:eastAsia="zh-CN"/>
          </w:rPr>
          <w:t>鼓励</w:t>
        </w:r>
      </w:ins>
      <w:del w:id="55" w:author="whhlyb" w:date="2023-08-03T15:27:00Z">
        <w:r>
          <w:rPr>
            <w:rFonts w:hint="eastAsia" w:ascii="仿宋_GB2312" w:hAnsi="仿宋_GB2312" w:eastAsia="仿宋_GB2312" w:cs="仿宋_GB2312"/>
            <w:sz w:val="32"/>
            <w:szCs w:val="32"/>
          </w:rPr>
          <w:delText>原则上，侧重选择</w:delText>
        </w:r>
      </w:del>
      <w:r>
        <w:rPr>
          <w:rFonts w:hint="eastAsia" w:ascii="仿宋_GB2312" w:hAnsi="仿宋_GB2312" w:eastAsia="仿宋_GB2312" w:cs="仿宋_GB2312"/>
          <w:sz w:val="32"/>
          <w:szCs w:val="32"/>
        </w:rPr>
        <w:t>符合以上条件但近年演出少或未演出的作品</w:t>
      </w:r>
      <w:ins w:id="56" w:author="whhlyb" w:date="2023-08-03T15:27:00Z">
        <w:r>
          <w:rPr>
            <w:rFonts w:hint="eastAsia" w:ascii="仿宋_GB2312" w:hAnsi="仿宋_GB2312" w:eastAsia="仿宋_GB2312" w:cs="仿宋_GB2312"/>
            <w:sz w:val="32"/>
            <w:szCs w:val="32"/>
            <w:lang w:eastAsia="zh-CN"/>
          </w:rPr>
          <w:t>申报</w:t>
        </w:r>
      </w:ins>
      <w:r>
        <w:rPr>
          <w:rFonts w:hint="eastAsia" w:ascii="仿宋_GB2312" w:hAnsi="仿宋_GB2312" w:eastAsia="仿宋_GB2312" w:cs="仿宋_GB2312"/>
          <w:sz w:val="32"/>
          <w:szCs w:val="32"/>
        </w:rPr>
        <w:t>。</w:t>
      </w:r>
      <w:ins w:id="57" w:author="whhlyb" w:date="2023-08-03T15:25:00Z">
        <w:r>
          <w:rPr>
            <w:rFonts w:hint="eastAsia" w:ascii="仿宋_GB2312" w:hAnsi="仿宋_GB2312" w:eastAsia="仿宋_GB2312" w:cs="仿宋_GB2312"/>
            <w:sz w:val="32"/>
            <w:szCs w:val="32"/>
            <w:lang w:eastAsia="zh-CN"/>
          </w:rPr>
          <w:t>鼓励</w:t>
        </w:r>
      </w:ins>
      <w:ins w:id="58" w:author="whhlyb" w:date="2023-08-03T15:23:00Z">
        <w:r>
          <w:rPr>
            <w:rFonts w:hint="eastAsia" w:ascii="仿宋_GB2312" w:hAnsi="仿宋_GB2312" w:eastAsia="仿宋_GB2312" w:cs="仿宋_GB2312"/>
            <w:sz w:val="32"/>
            <w:szCs w:val="32"/>
            <w:lang w:eastAsia="zh-CN"/>
          </w:rPr>
          <w:t>基层院团申报。</w:t>
        </w:r>
      </w:ins>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ins w:id="60" w:author="whhlyb" w:date="2023-08-03T15:29:00Z"/>
          <w:rFonts w:hint="eastAsia" w:ascii="仿宋_GB2312" w:hAnsi="仿宋_GB2312" w:eastAsia="仿宋_GB2312" w:cs="仿宋_GB2312"/>
          <w:sz w:val="32"/>
          <w:szCs w:val="32"/>
          <w:lang w:val="en" w:eastAsia="zh-CN"/>
        </w:rPr>
        <w:pPrChange w:id="59" w:author="whhlyb" w:date="2023-08-03T15:31:00Z">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pPrChange>
      </w:pPr>
      <w:ins w:id="61" w:author="whhlyb" w:date="2023-08-03T15:29:00Z">
        <w:r>
          <w:rPr>
            <w:rFonts w:hint="eastAsia" w:ascii="仿宋_GB2312" w:hAnsi="仿宋_GB2312" w:eastAsia="仿宋_GB2312" w:cs="仿宋_GB2312"/>
            <w:sz w:val="32"/>
            <w:szCs w:val="32"/>
            <w:lang w:val="en" w:eastAsia="zh-CN"/>
          </w:rPr>
          <w:t>（二）申报单位和数量</w:t>
        </w:r>
      </w:ins>
    </w:p>
    <w:p>
      <w:pPr>
        <w:spacing w:line="560" w:lineRule="exact"/>
        <w:ind w:firstLine="640" w:firstLineChars="200"/>
        <w:rPr>
          <w:rFonts w:hint="eastAsia" w:ascii="仿宋_GB2312" w:hAnsi="仿宋_GB2312" w:eastAsia="仿宋_GB2312" w:cs="仿宋_GB2312"/>
          <w:sz w:val="32"/>
          <w:szCs w:val="32"/>
          <w:lang w:eastAsia="zh-CN"/>
        </w:rPr>
      </w:pPr>
      <w:ins w:id="62" w:author="whhlyb" w:date="2023-08-03T15:29:00Z">
        <w:r>
          <w:rPr>
            <w:rFonts w:hint="eastAsia" w:ascii="仿宋_GB2312" w:hAnsi="仿宋_GB2312" w:eastAsia="仿宋_GB2312" w:cs="仿宋_GB2312"/>
            <w:sz w:val="32"/>
            <w:szCs w:val="32"/>
            <w:lang w:val="en" w:eastAsia="zh-CN"/>
          </w:rPr>
          <w:t>各省级文化和旅游行政部门组织本地文艺院团申报，数量不超过</w:t>
        </w:r>
      </w:ins>
      <w:ins w:id="63" w:author="whhlyb" w:date="2023-08-04T10:31:00Z">
        <w:r>
          <w:rPr>
            <w:rFonts w:hint="eastAsia" w:ascii="仿宋_GB2312" w:hAnsi="仿宋_GB2312" w:eastAsia="仿宋_GB2312" w:cs="仿宋_GB2312"/>
            <w:sz w:val="32"/>
            <w:szCs w:val="32"/>
            <w:lang w:val="en-US" w:eastAsia="zh-CN"/>
          </w:rPr>
          <w:t>5</w:t>
        </w:r>
      </w:ins>
      <w:ins w:id="64" w:author="whhlyb" w:date="2023-08-03T15:29:00Z">
        <w:r>
          <w:rPr>
            <w:rFonts w:hint="eastAsia" w:ascii="仿宋_GB2312" w:hAnsi="仿宋_GB2312" w:eastAsia="仿宋_GB2312" w:cs="仿宋_GB2312"/>
            <w:sz w:val="32"/>
            <w:szCs w:val="32"/>
            <w:lang w:val="en" w:eastAsia="zh-CN"/>
          </w:rPr>
          <w:t>个。文化和旅游部直属文艺院团直接申报，每个院团申报数量不超过</w:t>
        </w:r>
      </w:ins>
      <w:ins w:id="65" w:author="whhlyb" w:date="2023-08-04T10:31:00Z">
        <w:r>
          <w:rPr>
            <w:rFonts w:hint="eastAsia" w:ascii="仿宋_GB2312" w:hAnsi="仿宋_GB2312" w:eastAsia="仿宋_GB2312" w:cs="仿宋_GB2312"/>
            <w:sz w:val="32"/>
            <w:szCs w:val="32"/>
            <w:lang w:val="en-US" w:eastAsia="zh-CN"/>
          </w:rPr>
          <w:t>3</w:t>
        </w:r>
      </w:ins>
      <w:ins w:id="66" w:author="whhlyb" w:date="2023-08-03T15:29:00Z">
        <w:r>
          <w:rPr>
            <w:rFonts w:hint="eastAsia" w:ascii="仿宋_GB2312" w:hAnsi="仿宋_GB2312" w:eastAsia="仿宋_GB2312" w:cs="仿宋_GB2312"/>
            <w:sz w:val="32"/>
            <w:szCs w:val="32"/>
            <w:lang w:val="en" w:eastAsia="zh-CN"/>
          </w:rPr>
          <w:t>个。</w:t>
        </w:r>
      </w:ins>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五、实施步骤</w:t>
      </w:r>
    </w:p>
    <w:p>
      <w:pPr>
        <w:spacing w:line="560" w:lineRule="exact"/>
        <w:ind w:firstLine="640" w:firstLineChars="200"/>
        <w:rPr>
          <w:ins w:id="67" w:author="whhlyb" w:date="2023-08-09T15:12:44Z"/>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（一）</w:t>
      </w:r>
      <w:ins w:id="68" w:author="whhlyb" w:date="2023-08-09T15:10:19Z">
        <w:r>
          <w:rPr>
            <w:rFonts w:hint="eastAsia" w:ascii="仿宋_GB2312" w:hAnsi="仿宋_GB2312" w:eastAsia="仿宋_GB2312" w:cs="仿宋_GB2312"/>
            <w:sz w:val="32"/>
            <w:szCs w:val="32"/>
            <w:lang w:val="en" w:eastAsia="zh-CN"/>
          </w:rPr>
          <w:t>在全国</w:t>
        </w:r>
      </w:ins>
      <w:ins w:id="69" w:author="whhlyb" w:date="2023-08-09T15:10:20Z">
        <w:r>
          <w:rPr>
            <w:rFonts w:hint="eastAsia" w:ascii="仿宋_GB2312" w:hAnsi="仿宋_GB2312" w:eastAsia="仿宋_GB2312" w:cs="仿宋_GB2312"/>
            <w:sz w:val="32"/>
            <w:szCs w:val="32"/>
            <w:lang w:val="en" w:eastAsia="zh-CN"/>
          </w:rPr>
          <w:t>范围</w:t>
        </w:r>
      </w:ins>
      <w:ins w:id="70" w:author="whhlyb" w:date="2023-08-09T15:10:22Z">
        <w:r>
          <w:rPr>
            <w:rFonts w:hint="eastAsia" w:ascii="仿宋_GB2312" w:hAnsi="仿宋_GB2312" w:eastAsia="仿宋_GB2312" w:cs="仿宋_GB2312"/>
            <w:sz w:val="32"/>
            <w:szCs w:val="32"/>
            <w:lang w:val="en" w:eastAsia="zh-CN"/>
          </w:rPr>
          <w:t>内</w:t>
        </w:r>
      </w:ins>
      <w:ins w:id="71" w:author="whhlyb" w:date="2023-08-09T15:10:26Z">
        <w:r>
          <w:rPr>
            <w:rFonts w:hint="eastAsia" w:ascii="仿宋_GB2312" w:hAnsi="仿宋_GB2312" w:eastAsia="仿宋_GB2312" w:cs="仿宋_GB2312"/>
            <w:sz w:val="32"/>
            <w:szCs w:val="32"/>
            <w:lang w:val="en" w:eastAsia="zh-CN"/>
          </w:rPr>
          <w:t>开展</w:t>
        </w:r>
      </w:ins>
      <w:ins w:id="72" w:author="whhlyb" w:date="2023-08-09T15:10:27Z">
        <w:r>
          <w:rPr>
            <w:rFonts w:hint="eastAsia" w:ascii="仿宋_GB2312" w:hAnsi="仿宋_GB2312" w:eastAsia="仿宋_GB2312" w:cs="仿宋_GB2312"/>
            <w:sz w:val="32"/>
            <w:szCs w:val="32"/>
            <w:lang w:val="en" w:eastAsia="zh-CN"/>
          </w:rPr>
          <w:t>申报</w:t>
        </w:r>
      </w:ins>
      <w:ins w:id="73" w:author="whhlyb" w:date="2023-08-09T15:10:28Z">
        <w:r>
          <w:rPr>
            <w:rFonts w:hint="eastAsia" w:ascii="仿宋_GB2312" w:hAnsi="仿宋_GB2312" w:eastAsia="仿宋_GB2312" w:cs="仿宋_GB2312"/>
            <w:sz w:val="32"/>
            <w:szCs w:val="32"/>
            <w:lang w:val="en" w:eastAsia="zh-CN"/>
          </w:rPr>
          <w:t>工作</w:t>
        </w:r>
      </w:ins>
      <w:ins w:id="74" w:author="whhlyb" w:date="2023-08-09T15:10:29Z">
        <w:r>
          <w:rPr>
            <w:rFonts w:hint="eastAsia" w:ascii="仿宋_GB2312" w:hAnsi="仿宋_GB2312" w:eastAsia="仿宋_GB2312" w:cs="仿宋_GB2312"/>
            <w:sz w:val="32"/>
            <w:szCs w:val="32"/>
            <w:lang w:val="en" w:eastAsia="zh-CN"/>
          </w:rPr>
          <w:t>，</w:t>
        </w:r>
      </w:ins>
      <w:ins w:id="75" w:author="whhlyb" w:date="2023-08-09T15:10:31Z">
        <w:r>
          <w:rPr>
            <w:rFonts w:hint="eastAsia" w:ascii="仿宋_GB2312" w:hAnsi="仿宋_GB2312" w:eastAsia="仿宋_GB2312" w:cs="仿宋_GB2312"/>
            <w:sz w:val="32"/>
            <w:szCs w:val="32"/>
            <w:lang w:val="en" w:eastAsia="zh-CN"/>
          </w:rPr>
          <w:t>文化和</w:t>
        </w:r>
      </w:ins>
      <w:ins w:id="76" w:author="whhlyb" w:date="2023-08-09T15:10:32Z">
        <w:r>
          <w:rPr>
            <w:rFonts w:hint="eastAsia" w:ascii="仿宋_GB2312" w:hAnsi="仿宋_GB2312" w:eastAsia="仿宋_GB2312" w:cs="仿宋_GB2312"/>
            <w:sz w:val="32"/>
            <w:szCs w:val="32"/>
            <w:lang w:val="en" w:eastAsia="zh-CN"/>
          </w:rPr>
          <w:t>旅游部</w:t>
        </w:r>
      </w:ins>
      <w:r>
        <w:rPr>
          <w:rFonts w:hint="eastAsia" w:ascii="仿宋_GB2312" w:hAnsi="仿宋_GB2312" w:eastAsia="仿宋_GB2312" w:cs="仿宋_GB2312"/>
          <w:sz w:val="32"/>
          <w:szCs w:val="32"/>
          <w:lang w:val="en"/>
        </w:rPr>
        <w:t>艺术司</w:t>
      </w:r>
      <w:ins w:id="77" w:author="whhlyb" w:date="2023-08-09T15:10:45Z">
        <w:r>
          <w:rPr>
            <w:rFonts w:hint="eastAsia" w:ascii="仿宋_GB2312" w:hAnsi="仿宋_GB2312" w:eastAsia="仿宋_GB2312" w:cs="仿宋_GB2312"/>
            <w:sz w:val="32"/>
            <w:szCs w:val="32"/>
            <w:lang w:val="en" w:eastAsia="zh-CN"/>
          </w:rPr>
          <w:t>组织</w:t>
        </w:r>
      </w:ins>
      <w:ins w:id="78" w:author="whhlyb" w:date="2023-08-09T15:10:46Z">
        <w:r>
          <w:rPr>
            <w:rFonts w:hint="eastAsia" w:ascii="仿宋_GB2312" w:hAnsi="仿宋_GB2312" w:eastAsia="仿宋_GB2312" w:cs="仿宋_GB2312"/>
            <w:sz w:val="32"/>
            <w:szCs w:val="32"/>
            <w:lang w:val="en" w:eastAsia="zh-CN"/>
          </w:rPr>
          <w:t>专家</w:t>
        </w:r>
      </w:ins>
      <w:ins w:id="79" w:author="whhlyb" w:date="2023-08-09T15:10:48Z">
        <w:r>
          <w:rPr>
            <w:rFonts w:hint="eastAsia" w:ascii="仿宋_GB2312" w:hAnsi="仿宋_GB2312" w:eastAsia="仿宋_GB2312" w:cs="仿宋_GB2312"/>
            <w:sz w:val="32"/>
            <w:szCs w:val="32"/>
            <w:lang w:val="en" w:eastAsia="zh-CN"/>
          </w:rPr>
          <w:t>对</w:t>
        </w:r>
      </w:ins>
      <w:ins w:id="80" w:author="whhlyb" w:date="2023-08-09T15:10:50Z">
        <w:r>
          <w:rPr>
            <w:rFonts w:hint="eastAsia" w:ascii="仿宋_GB2312" w:hAnsi="仿宋_GB2312" w:eastAsia="仿宋_GB2312" w:cs="仿宋_GB2312"/>
            <w:sz w:val="32"/>
            <w:szCs w:val="32"/>
            <w:lang w:val="en" w:eastAsia="zh-CN"/>
          </w:rPr>
          <w:t>推荐</w:t>
        </w:r>
      </w:ins>
      <w:ins w:id="81" w:author="whhlyb" w:date="2023-08-09T15:10:51Z">
        <w:r>
          <w:rPr>
            <w:rFonts w:hint="eastAsia" w:ascii="仿宋_GB2312" w:hAnsi="仿宋_GB2312" w:eastAsia="仿宋_GB2312" w:cs="仿宋_GB2312"/>
            <w:sz w:val="32"/>
            <w:szCs w:val="32"/>
            <w:lang w:val="en" w:eastAsia="zh-CN"/>
          </w:rPr>
          <w:t>作品</w:t>
        </w:r>
      </w:ins>
      <w:ins w:id="82" w:author="whhlyb" w:date="2023-08-09T15:10:52Z">
        <w:r>
          <w:rPr>
            <w:rFonts w:hint="eastAsia" w:ascii="仿宋_GB2312" w:hAnsi="仿宋_GB2312" w:eastAsia="仿宋_GB2312" w:cs="仿宋_GB2312"/>
            <w:sz w:val="32"/>
            <w:szCs w:val="32"/>
            <w:lang w:val="en" w:eastAsia="zh-CN"/>
          </w:rPr>
          <w:t>和</w:t>
        </w:r>
      </w:ins>
      <w:ins w:id="83" w:author="whhlyb" w:date="2023-08-09T15:10:53Z">
        <w:r>
          <w:rPr>
            <w:rFonts w:hint="eastAsia" w:ascii="仿宋_GB2312" w:hAnsi="仿宋_GB2312" w:eastAsia="仿宋_GB2312" w:cs="仿宋_GB2312"/>
            <w:sz w:val="32"/>
            <w:szCs w:val="32"/>
            <w:lang w:val="en" w:eastAsia="zh-CN"/>
          </w:rPr>
          <w:t>申报</w:t>
        </w:r>
      </w:ins>
      <w:ins w:id="84" w:author="whhlyb" w:date="2023-08-09T15:10:55Z">
        <w:r>
          <w:rPr>
            <w:rFonts w:hint="eastAsia" w:ascii="仿宋_GB2312" w:hAnsi="仿宋_GB2312" w:eastAsia="仿宋_GB2312" w:cs="仿宋_GB2312"/>
            <w:sz w:val="32"/>
            <w:szCs w:val="32"/>
            <w:lang w:val="en" w:eastAsia="zh-CN"/>
          </w:rPr>
          <w:t>作品</w:t>
        </w:r>
      </w:ins>
      <w:ins w:id="85" w:author="whhlyb" w:date="2023-08-09T15:10:57Z">
        <w:r>
          <w:rPr>
            <w:rFonts w:hint="eastAsia" w:ascii="仿宋_GB2312" w:hAnsi="仿宋_GB2312" w:eastAsia="仿宋_GB2312" w:cs="仿宋_GB2312"/>
            <w:sz w:val="32"/>
            <w:szCs w:val="32"/>
            <w:lang w:val="en" w:eastAsia="zh-CN"/>
          </w:rPr>
          <w:t>进行</w:t>
        </w:r>
      </w:ins>
      <w:ins w:id="86" w:author="whhlyb" w:date="2023-08-09T15:10:58Z">
        <w:r>
          <w:rPr>
            <w:rFonts w:hint="eastAsia" w:ascii="仿宋_GB2312" w:hAnsi="仿宋_GB2312" w:eastAsia="仿宋_GB2312" w:cs="仿宋_GB2312"/>
            <w:sz w:val="32"/>
            <w:szCs w:val="32"/>
            <w:lang w:val="en" w:eastAsia="zh-CN"/>
          </w:rPr>
          <w:t>综合</w:t>
        </w:r>
      </w:ins>
      <w:ins w:id="87" w:author="whhlyb" w:date="2023-08-09T15:11:01Z">
        <w:r>
          <w:rPr>
            <w:rFonts w:hint="eastAsia" w:ascii="仿宋_GB2312" w:hAnsi="仿宋_GB2312" w:eastAsia="仿宋_GB2312" w:cs="仿宋_GB2312"/>
            <w:sz w:val="32"/>
            <w:szCs w:val="32"/>
            <w:lang w:val="en" w:eastAsia="zh-CN"/>
          </w:rPr>
          <w:t>论</w:t>
        </w:r>
      </w:ins>
      <w:ins w:id="88" w:author="whhlyb" w:date="2023-08-09T15:11:02Z">
        <w:r>
          <w:rPr>
            <w:rFonts w:hint="eastAsia" w:ascii="仿宋_GB2312" w:hAnsi="仿宋_GB2312" w:eastAsia="仿宋_GB2312" w:cs="仿宋_GB2312"/>
            <w:sz w:val="32"/>
            <w:szCs w:val="32"/>
            <w:lang w:val="en" w:eastAsia="zh-CN"/>
          </w:rPr>
          <w:t>证</w:t>
        </w:r>
      </w:ins>
      <w:ins w:id="89" w:author="whhlyb" w:date="2023-08-09T15:11:07Z">
        <w:r>
          <w:rPr>
            <w:rFonts w:hint="eastAsia" w:ascii="仿宋_GB2312" w:hAnsi="仿宋_GB2312" w:eastAsia="仿宋_GB2312" w:cs="仿宋_GB2312"/>
            <w:sz w:val="32"/>
            <w:szCs w:val="32"/>
            <w:lang w:val="en" w:eastAsia="zh-CN"/>
          </w:rPr>
          <w:t>与</w:t>
        </w:r>
      </w:ins>
      <w:ins w:id="90" w:author="whhlyb" w:date="2023-08-09T15:11:08Z">
        <w:r>
          <w:rPr>
            <w:rFonts w:hint="eastAsia" w:ascii="仿宋_GB2312" w:hAnsi="仿宋_GB2312" w:eastAsia="仿宋_GB2312" w:cs="仿宋_GB2312"/>
            <w:sz w:val="32"/>
            <w:szCs w:val="32"/>
            <w:lang w:val="en" w:eastAsia="zh-CN"/>
          </w:rPr>
          <w:t>遴选</w:t>
        </w:r>
      </w:ins>
      <w:ins w:id="91" w:author="whhlyb" w:date="2023-08-09T15:11:09Z">
        <w:r>
          <w:rPr>
            <w:rFonts w:hint="eastAsia" w:ascii="仿宋_GB2312" w:hAnsi="仿宋_GB2312" w:eastAsia="仿宋_GB2312" w:cs="仿宋_GB2312"/>
            <w:sz w:val="32"/>
            <w:szCs w:val="32"/>
            <w:lang w:val="en" w:eastAsia="zh-CN"/>
          </w:rPr>
          <w:t>，</w:t>
        </w:r>
      </w:ins>
      <w:ins w:id="92" w:author="whhlyb" w:date="2023-08-09T15:11:11Z">
        <w:r>
          <w:rPr>
            <w:rFonts w:hint="eastAsia" w:ascii="仿宋_GB2312" w:hAnsi="仿宋_GB2312" w:eastAsia="仿宋_GB2312" w:cs="仿宋_GB2312"/>
            <w:sz w:val="32"/>
            <w:szCs w:val="32"/>
            <w:lang w:val="en" w:eastAsia="zh-CN"/>
          </w:rPr>
          <w:t>充分研究</w:t>
        </w:r>
      </w:ins>
      <w:ins w:id="93" w:author="whhlyb" w:date="2023-08-09T15:11:14Z">
        <w:r>
          <w:rPr>
            <w:rFonts w:hint="eastAsia" w:ascii="仿宋_GB2312" w:hAnsi="仿宋_GB2312" w:eastAsia="仿宋_GB2312" w:cs="仿宋_GB2312"/>
            <w:sz w:val="32"/>
            <w:szCs w:val="32"/>
            <w:lang w:val="en" w:eastAsia="zh-CN"/>
          </w:rPr>
          <w:t>作品的</w:t>
        </w:r>
      </w:ins>
      <w:ins w:id="94" w:author="whhlyb" w:date="2023-08-09T15:11:16Z">
        <w:r>
          <w:rPr>
            <w:rFonts w:hint="eastAsia" w:ascii="仿宋_GB2312" w:hAnsi="仿宋_GB2312" w:eastAsia="仿宋_GB2312" w:cs="仿宋_GB2312"/>
            <w:sz w:val="32"/>
            <w:szCs w:val="32"/>
            <w:lang w:val="en" w:eastAsia="zh-CN"/>
          </w:rPr>
          <w:t>艺术</w:t>
        </w:r>
      </w:ins>
      <w:ins w:id="95" w:author="whhlyb" w:date="2023-08-09T15:11:17Z">
        <w:r>
          <w:rPr>
            <w:rFonts w:hint="eastAsia" w:ascii="仿宋_GB2312" w:hAnsi="仿宋_GB2312" w:eastAsia="仿宋_GB2312" w:cs="仿宋_GB2312"/>
            <w:sz w:val="32"/>
            <w:szCs w:val="32"/>
            <w:lang w:val="en" w:eastAsia="zh-CN"/>
          </w:rPr>
          <w:t>价值</w:t>
        </w:r>
      </w:ins>
      <w:ins w:id="96" w:author="whhlyb" w:date="2023-08-09T15:11:18Z">
        <w:r>
          <w:rPr>
            <w:rFonts w:hint="eastAsia" w:ascii="仿宋_GB2312" w:hAnsi="仿宋_GB2312" w:eastAsia="仿宋_GB2312" w:cs="仿宋_GB2312"/>
            <w:sz w:val="32"/>
            <w:szCs w:val="32"/>
            <w:lang w:val="en" w:eastAsia="zh-CN"/>
          </w:rPr>
          <w:t>、</w:t>
        </w:r>
      </w:ins>
      <w:ins w:id="97" w:author="whhlyb" w:date="2023-08-09T15:11:20Z">
        <w:r>
          <w:rPr>
            <w:rFonts w:hint="eastAsia" w:ascii="仿宋_GB2312" w:hAnsi="仿宋_GB2312" w:eastAsia="仿宋_GB2312" w:cs="仿宋_GB2312"/>
            <w:sz w:val="32"/>
            <w:szCs w:val="32"/>
            <w:lang w:val="en" w:eastAsia="zh-CN"/>
          </w:rPr>
          <w:t>时代意义</w:t>
        </w:r>
      </w:ins>
      <w:ins w:id="98" w:author="whhlyb" w:date="2023-08-09T15:11:29Z">
        <w:r>
          <w:rPr>
            <w:rFonts w:hint="eastAsia" w:ascii="仿宋_GB2312" w:hAnsi="仿宋_GB2312" w:eastAsia="仿宋_GB2312" w:cs="仿宋_GB2312"/>
            <w:sz w:val="32"/>
            <w:szCs w:val="32"/>
            <w:lang w:val="en" w:eastAsia="zh-CN"/>
          </w:rPr>
          <w:t>、</w:t>
        </w:r>
      </w:ins>
      <w:ins w:id="99" w:author="whhlyb" w:date="2023-08-09T15:11:24Z">
        <w:r>
          <w:rPr>
            <w:rFonts w:hint="eastAsia" w:ascii="仿宋_GB2312" w:hAnsi="仿宋_GB2312" w:eastAsia="仿宋_GB2312" w:cs="仿宋_GB2312"/>
            <w:sz w:val="32"/>
            <w:szCs w:val="32"/>
            <w:lang w:val="en" w:eastAsia="zh-CN"/>
          </w:rPr>
          <w:t>实施可行性</w:t>
        </w:r>
      </w:ins>
      <w:ins w:id="100" w:author="whhlyb" w:date="2023-08-09T15:11:45Z">
        <w:r>
          <w:rPr>
            <w:rFonts w:hint="eastAsia" w:ascii="仿宋_GB2312" w:hAnsi="仿宋_GB2312" w:eastAsia="仿宋_GB2312" w:cs="仿宋_GB2312"/>
            <w:sz w:val="32"/>
            <w:szCs w:val="32"/>
            <w:lang w:val="en" w:eastAsia="zh-CN"/>
          </w:rPr>
          <w:t>、</w:t>
        </w:r>
      </w:ins>
      <w:ins w:id="101" w:author="whhlyb" w:date="2023-08-09T15:11:43Z">
        <w:r>
          <w:rPr>
            <w:rFonts w:hint="eastAsia" w:ascii="仿宋_GB2312" w:hAnsi="仿宋_GB2312" w:eastAsia="仿宋_GB2312" w:cs="仿宋_GB2312"/>
            <w:sz w:val="32"/>
            <w:szCs w:val="32"/>
          </w:rPr>
          <w:t>预期社会效益和市场效益等，确定入选作品</w:t>
        </w:r>
      </w:ins>
      <w:ins w:id="102" w:author="whhlyb" w:date="2023-08-09T15:11:49Z">
        <w:r>
          <w:rPr>
            <w:rFonts w:hint="eastAsia" w:ascii="仿宋_GB2312" w:hAnsi="仿宋_GB2312" w:eastAsia="仿宋_GB2312" w:cs="仿宋_GB2312"/>
            <w:sz w:val="32"/>
            <w:szCs w:val="32"/>
            <w:lang w:eastAsia="zh-CN"/>
          </w:rPr>
          <w:t>，</w:t>
        </w:r>
      </w:ins>
      <w:ins w:id="103" w:author="whhlyb" w:date="2023-08-09T15:11:51Z">
        <w:r>
          <w:rPr>
            <w:rFonts w:hint="eastAsia" w:ascii="仿宋_GB2312" w:hAnsi="仿宋_GB2312" w:eastAsia="仿宋_GB2312" w:cs="仿宋_GB2312"/>
            <w:sz w:val="32"/>
            <w:szCs w:val="32"/>
            <w:lang w:eastAsia="zh-CN"/>
          </w:rPr>
          <w:t>并发布</w:t>
        </w:r>
      </w:ins>
      <w:ins w:id="104" w:author="whhlyb" w:date="2023-08-09T15:12:24Z">
        <w:r>
          <w:rPr>
            <w:rFonts w:hint="eastAsia" w:ascii="仿宋_GB2312" w:hAnsi="仿宋_GB2312" w:eastAsia="仿宋_GB2312" w:cs="仿宋_GB2312"/>
            <w:sz w:val="32"/>
            <w:szCs w:val="32"/>
            <w:lang w:val="en"/>
          </w:rPr>
          <w:t>《</w:t>
        </w:r>
      </w:ins>
      <w:ins w:id="105" w:author="whhlyb" w:date="2023-08-09T15:12:24Z">
        <w:r>
          <w:rPr>
            <w:rFonts w:hint="eastAsia" w:ascii="仿宋_GB2312" w:hAnsi="仿宋_GB2312" w:eastAsia="仿宋_GB2312" w:cs="仿宋_GB2312"/>
            <w:sz w:val="32"/>
            <w:szCs w:val="32"/>
          </w:rPr>
          <w:t>2023</w:t>
        </w:r>
      </w:ins>
      <w:ins w:id="106" w:author="whhlyb" w:date="2023-08-09T15:12:31Z">
        <w:r>
          <w:rPr>
            <w:rFonts w:hint="eastAsia" w:ascii="仿宋_GB2312" w:hAnsi="仿宋_GB2312" w:eastAsia="仿宋_GB2312" w:cs="仿宋_GB2312"/>
            <w:sz w:val="32"/>
            <w:szCs w:val="32"/>
            <w:lang w:eastAsia="zh-CN"/>
          </w:rPr>
          <w:t>—</w:t>
        </w:r>
      </w:ins>
      <w:ins w:id="107" w:author="whhlyb" w:date="2023-08-09T15:12:24Z">
        <w:r>
          <w:rPr>
            <w:rFonts w:hint="eastAsia" w:ascii="仿宋_GB2312" w:hAnsi="仿宋_GB2312" w:eastAsia="仿宋_GB2312" w:cs="仿宋_GB2312"/>
            <w:sz w:val="32"/>
            <w:szCs w:val="32"/>
          </w:rPr>
          <w:t>2025</w:t>
        </w:r>
      </w:ins>
      <w:ins w:id="108" w:author="whhlyb" w:date="2023-08-09T15:12:24Z">
        <w:r>
          <w:rPr>
            <w:rFonts w:hint="eastAsia" w:ascii="仿宋_GB2312" w:hAnsi="仿宋_GB2312" w:eastAsia="仿宋_GB2312" w:cs="仿宋_GB2312"/>
            <w:sz w:val="32"/>
            <w:szCs w:val="32"/>
            <w:lang w:val="en"/>
          </w:rPr>
          <w:t>重点传统（经典）剧目复排计划名录》</w:t>
        </w:r>
      </w:ins>
      <w:ins w:id="109" w:author="whhlyb" w:date="2023-08-09T15:12:24Z">
        <w:r>
          <w:rPr>
            <w:rFonts w:hint="eastAsia" w:ascii="仿宋_GB2312" w:hAnsi="仿宋_GB2312" w:eastAsia="仿宋_GB2312" w:cs="仿宋_GB2312"/>
            <w:sz w:val="32"/>
            <w:szCs w:val="32"/>
          </w:rPr>
          <w:t>及相关工作要求。</w:t>
        </w:r>
      </w:ins>
    </w:p>
    <w:p>
      <w:pPr>
        <w:spacing w:line="560" w:lineRule="exact"/>
        <w:ind w:firstLine="640" w:firstLineChars="200"/>
        <w:rPr>
          <w:ins w:id="110" w:author="whhlyb" w:date="2023-08-09T15:14:20Z"/>
          <w:rFonts w:hint="eastAsia" w:ascii="仿宋_GB2312" w:hAnsi="仿宋_GB2312" w:eastAsia="仿宋_GB2312" w:cs="仿宋_GB2312"/>
          <w:sz w:val="32"/>
          <w:szCs w:val="32"/>
          <w:lang w:eastAsia="zh-CN"/>
        </w:rPr>
      </w:pPr>
      <w:ins w:id="111" w:author="whhlyb" w:date="2023-08-09T15:12:47Z">
        <w:r>
          <w:rPr>
            <w:rFonts w:hint="eastAsia" w:ascii="仿宋_GB2312" w:hAnsi="仿宋_GB2312" w:eastAsia="仿宋_GB2312" w:cs="仿宋_GB2312"/>
            <w:sz w:val="32"/>
            <w:szCs w:val="32"/>
            <w:lang w:eastAsia="zh-CN"/>
          </w:rPr>
          <w:t>（</w:t>
        </w:r>
      </w:ins>
      <w:ins w:id="112" w:author="whhlyb" w:date="2023-08-09T15:12:48Z">
        <w:r>
          <w:rPr>
            <w:rFonts w:hint="eastAsia" w:ascii="仿宋_GB2312" w:hAnsi="仿宋_GB2312" w:eastAsia="仿宋_GB2312" w:cs="仿宋_GB2312"/>
            <w:sz w:val="32"/>
            <w:szCs w:val="32"/>
            <w:lang w:eastAsia="zh-CN"/>
          </w:rPr>
          <w:t>二</w:t>
        </w:r>
      </w:ins>
      <w:ins w:id="113" w:author="whhlyb" w:date="2023-08-09T15:12:47Z">
        <w:r>
          <w:rPr>
            <w:rFonts w:hint="eastAsia" w:ascii="仿宋_GB2312" w:hAnsi="仿宋_GB2312" w:eastAsia="仿宋_GB2312" w:cs="仿宋_GB2312"/>
            <w:sz w:val="32"/>
            <w:szCs w:val="32"/>
            <w:lang w:eastAsia="zh-CN"/>
          </w:rPr>
          <w:t>）</w:t>
        </w:r>
      </w:ins>
      <w:ins w:id="114" w:author="whhlyb" w:date="2023-08-09T15:12:51Z">
        <w:r>
          <w:rPr>
            <w:rFonts w:hint="eastAsia" w:ascii="仿宋_GB2312" w:hAnsi="仿宋_GB2312" w:eastAsia="仿宋_GB2312" w:cs="仿宋_GB2312"/>
            <w:sz w:val="32"/>
            <w:szCs w:val="32"/>
            <w:lang w:eastAsia="zh-CN"/>
          </w:rPr>
          <w:t>文化和</w:t>
        </w:r>
      </w:ins>
      <w:ins w:id="115" w:author="whhlyb" w:date="2023-08-09T15:12:52Z">
        <w:r>
          <w:rPr>
            <w:rFonts w:hint="eastAsia" w:ascii="仿宋_GB2312" w:hAnsi="仿宋_GB2312" w:eastAsia="仿宋_GB2312" w:cs="仿宋_GB2312"/>
            <w:sz w:val="32"/>
            <w:szCs w:val="32"/>
            <w:lang w:eastAsia="zh-CN"/>
          </w:rPr>
          <w:t>旅游部</w:t>
        </w:r>
      </w:ins>
      <w:ins w:id="116" w:author="whhlyb" w:date="2023-08-09T15:12:53Z">
        <w:r>
          <w:rPr>
            <w:rFonts w:hint="eastAsia" w:ascii="仿宋_GB2312" w:hAnsi="仿宋_GB2312" w:eastAsia="仿宋_GB2312" w:cs="仿宋_GB2312"/>
            <w:sz w:val="32"/>
            <w:szCs w:val="32"/>
            <w:lang w:eastAsia="zh-CN"/>
          </w:rPr>
          <w:t>艺术司</w:t>
        </w:r>
      </w:ins>
      <w:ins w:id="117" w:author="whhlyb" w:date="2023-08-09T15:12:55Z">
        <w:r>
          <w:rPr>
            <w:rFonts w:hint="eastAsia" w:ascii="仿宋_GB2312" w:hAnsi="仿宋_GB2312" w:eastAsia="仿宋_GB2312" w:cs="仿宋_GB2312"/>
            <w:sz w:val="32"/>
            <w:szCs w:val="32"/>
            <w:lang w:eastAsia="zh-CN"/>
          </w:rPr>
          <w:t>建立</w:t>
        </w:r>
      </w:ins>
      <w:ins w:id="118" w:author="whhlyb" w:date="2023-08-09T15:13:12Z">
        <w:r>
          <w:rPr>
            <w:rFonts w:hint="eastAsia" w:ascii="仿宋_GB2312" w:hAnsi="仿宋_GB2312" w:eastAsia="仿宋_GB2312" w:cs="仿宋_GB2312"/>
            <w:sz w:val="32"/>
            <w:szCs w:val="32"/>
            <w:lang w:eastAsia="zh-CN"/>
          </w:rPr>
          <w:t>“</w:t>
        </w:r>
      </w:ins>
      <w:ins w:id="119" w:author="whhlyb" w:date="2023-08-09T15:13:15Z">
        <w:r>
          <w:rPr>
            <w:rFonts w:hint="eastAsia" w:ascii="仿宋_GB2312" w:hAnsi="仿宋_GB2312" w:eastAsia="仿宋_GB2312" w:cs="仿宋_GB2312"/>
            <w:sz w:val="32"/>
            <w:szCs w:val="32"/>
            <w:lang w:eastAsia="zh-CN"/>
          </w:rPr>
          <w:t>专家</w:t>
        </w:r>
      </w:ins>
      <w:ins w:id="120" w:author="whhlyb" w:date="2023-08-09T15:13:16Z">
        <w:r>
          <w:rPr>
            <w:rFonts w:hint="eastAsia" w:ascii="仿宋_GB2312" w:hAnsi="仿宋_GB2312" w:eastAsia="仿宋_GB2312" w:cs="仿宋_GB2312"/>
            <w:sz w:val="32"/>
            <w:szCs w:val="32"/>
            <w:lang w:eastAsia="zh-CN"/>
          </w:rPr>
          <w:t>指导</w:t>
        </w:r>
      </w:ins>
      <w:ins w:id="121" w:author="whhlyb" w:date="2023-08-09T15:13:17Z">
        <w:r>
          <w:rPr>
            <w:rFonts w:hint="eastAsia" w:ascii="仿宋_GB2312" w:hAnsi="仿宋_GB2312" w:eastAsia="仿宋_GB2312" w:cs="仿宋_GB2312"/>
            <w:sz w:val="32"/>
            <w:szCs w:val="32"/>
            <w:lang w:eastAsia="zh-CN"/>
          </w:rPr>
          <w:t>委员会</w:t>
        </w:r>
      </w:ins>
      <w:ins w:id="122" w:author="whhlyb" w:date="2023-08-09T15:13:12Z">
        <w:r>
          <w:rPr>
            <w:rFonts w:hint="eastAsia" w:ascii="仿宋_GB2312" w:hAnsi="仿宋_GB2312" w:eastAsia="仿宋_GB2312" w:cs="仿宋_GB2312"/>
            <w:sz w:val="32"/>
            <w:szCs w:val="32"/>
            <w:lang w:eastAsia="zh-CN"/>
          </w:rPr>
          <w:t>”</w:t>
        </w:r>
      </w:ins>
      <w:ins w:id="123" w:author="whhlyb" w:date="2023-08-09T15:13:21Z">
        <w:r>
          <w:rPr>
            <w:rFonts w:hint="eastAsia" w:ascii="仿宋_GB2312" w:hAnsi="仿宋_GB2312" w:eastAsia="仿宋_GB2312" w:cs="仿宋_GB2312"/>
            <w:sz w:val="32"/>
            <w:szCs w:val="32"/>
            <w:lang w:eastAsia="zh-CN"/>
          </w:rPr>
          <w:t>，</w:t>
        </w:r>
      </w:ins>
      <w:ins w:id="124" w:author="whhlyb" w:date="2023-08-09T15:13:24Z">
        <w:r>
          <w:rPr>
            <w:rFonts w:hint="eastAsia" w:ascii="仿宋_GB2312" w:hAnsi="仿宋_GB2312" w:eastAsia="仿宋_GB2312" w:cs="仿宋_GB2312"/>
            <w:sz w:val="32"/>
            <w:szCs w:val="32"/>
            <w:lang w:eastAsia="zh-CN"/>
          </w:rPr>
          <w:t>协调</w:t>
        </w:r>
      </w:ins>
      <w:ins w:id="125" w:author="whhlyb" w:date="2023-08-09T15:13:25Z">
        <w:r>
          <w:rPr>
            <w:rFonts w:hint="eastAsia" w:ascii="仿宋_GB2312" w:hAnsi="仿宋_GB2312" w:eastAsia="仿宋_GB2312" w:cs="仿宋_GB2312"/>
            <w:sz w:val="32"/>
            <w:szCs w:val="32"/>
            <w:lang w:eastAsia="zh-CN"/>
          </w:rPr>
          <w:t>相关</w:t>
        </w:r>
      </w:ins>
      <w:ins w:id="126" w:author="whhlyb" w:date="2023-08-09T15:13:27Z">
        <w:r>
          <w:rPr>
            <w:rFonts w:hint="eastAsia" w:ascii="仿宋_GB2312" w:hAnsi="仿宋_GB2312" w:eastAsia="仿宋_GB2312" w:cs="仿宋_GB2312"/>
            <w:sz w:val="32"/>
            <w:szCs w:val="32"/>
            <w:lang w:eastAsia="zh-CN"/>
          </w:rPr>
          <w:t>省级</w:t>
        </w:r>
      </w:ins>
      <w:ins w:id="127" w:author="whhlyb" w:date="2023-08-09T15:13:28Z">
        <w:r>
          <w:rPr>
            <w:rFonts w:hint="eastAsia" w:ascii="仿宋_GB2312" w:hAnsi="仿宋_GB2312" w:eastAsia="仿宋_GB2312" w:cs="仿宋_GB2312"/>
            <w:sz w:val="32"/>
            <w:szCs w:val="32"/>
            <w:lang w:eastAsia="zh-CN"/>
          </w:rPr>
          <w:t>文化</w:t>
        </w:r>
      </w:ins>
      <w:ins w:id="128" w:author="whhlyb" w:date="2023-08-09T15:13:29Z">
        <w:r>
          <w:rPr>
            <w:rFonts w:hint="eastAsia" w:ascii="仿宋_GB2312" w:hAnsi="仿宋_GB2312" w:eastAsia="仿宋_GB2312" w:cs="仿宋_GB2312"/>
            <w:sz w:val="32"/>
            <w:szCs w:val="32"/>
            <w:lang w:eastAsia="zh-CN"/>
          </w:rPr>
          <w:t>和</w:t>
        </w:r>
      </w:ins>
      <w:ins w:id="129" w:author="whhlyb" w:date="2023-08-09T15:13:30Z">
        <w:r>
          <w:rPr>
            <w:rFonts w:hint="eastAsia" w:ascii="仿宋_GB2312" w:hAnsi="仿宋_GB2312" w:eastAsia="仿宋_GB2312" w:cs="仿宋_GB2312"/>
            <w:sz w:val="32"/>
            <w:szCs w:val="32"/>
            <w:lang w:eastAsia="zh-CN"/>
          </w:rPr>
          <w:t>旅游</w:t>
        </w:r>
      </w:ins>
      <w:ins w:id="130" w:author="whhlyb" w:date="2023-08-09T15:13:31Z">
        <w:r>
          <w:rPr>
            <w:rFonts w:hint="eastAsia" w:ascii="仿宋_GB2312" w:hAnsi="仿宋_GB2312" w:eastAsia="仿宋_GB2312" w:cs="仿宋_GB2312"/>
            <w:sz w:val="32"/>
            <w:szCs w:val="32"/>
            <w:lang w:eastAsia="zh-CN"/>
          </w:rPr>
          <w:t>行政</w:t>
        </w:r>
      </w:ins>
      <w:ins w:id="131" w:author="whhlyb" w:date="2023-08-09T15:13:32Z">
        <w:r>
          <w:rPr>
            <w:rFonts w:hint="eastAsia" w:ascii="仿宋_GB2312" w:hAnsi="仿宋_GB2312" w:eastAsia="仿宋_GB2312" w:cs="仿宋_GB2312"/>
            <w:sz w:val="32"/>
            <w:szCs w:val="32"/>
            <w:lang w:eastAsia="zh-CN"/>
          </w:rPr>
          <w:t>部门</w:t>
        </w:r>
      </w:ins>
      <w:ins w:id="132" w:author="whhlyb" w:date="2023-08-09T15:13:34Z">
        <w:r>
          <w:rPr>
            <w:rFonts w:hint="eastAsia" w:ascii="仿宋_GB2312" w:hAnsi="仿宋_GB2312" w:eastAsia="仿宋_GB2312" w:cs="仿宋_GB2312"/>
            <w:sz w:val="32"/>
            <w:szCs w:val="32"/>
            <w:lang w:eastAsia="zh-CN"/>
          </w:rPr>
          <w:t>、</w:t>
        </w:r>
      </w:ins>
      <w:ins w:id="133" w:author="whhlyb" w:date="2023-08-09T15:13:36Z">
        <w:r>
          <w:rPr>
            <w:rFonts w:hint="eastAsia" w:ascii="仿宋_GB2312" w:hAnsi="仿宋_GB2312" w:eastAsia="仿宋_GB2312" w:cs="仿宋_GB2312"/>
            <w:sz w:val="32"/>
            <w:szCs w:val="32"/>
            <w:lang w:eastAsia="zh-CN"/>
          </w:rPr>
          <w:t>部直属</w:t>
        </w:r>
      </w:ins>
      <w:ins w:id="134" w:author="whhlyb" w:date="2023-08-09T15:13:37Z">
        <w:r>
          <w:rPr>
            <w:rFonts w:hint="eastAsia" w:ascii="仿宋_GB2312" w:hAnsi="仿宋_GB2312" w:eastAsia="仿宋_GB2312" w:cs="仿宋_GB2312"/>
            <w:sz w:val="32"/>
            <w:szCs w:val="32"/>
            <w:lang w:eastAsia="zh-CN"/>
          </w:rPr>
          <w:t>文艺</w:t>
        </w:r>
      </w:ins>
      <w:ins w:id="135" w:author="whhlyb" w:date="2023-08-09T15:13:38Z">
        <w:r>
          <w:rPr>
            <w:rFonts w:hint="eastAsia" w:ascii="仿宋_GB2312" w:hAnsi="仿宋_GB2312" w:eastAsia="仿宋_GB2312" w:cs="仿宋_GB2312"/>
            <w:sz w:val="32"/>
            <w:szCs w:val="32"/>
            <w:lang w:eastAsia="zh-CN"/>
          </w:rPr>
          <w:t>院团</w:t>
        </w:r>
      </w:ins>
      <w:ins w:id="136" w:author="whhlyb" w:date="2023-08-09T15:13:40Z">
        <w:r>
          <w:rPr>
            <w:rFonts w:hint="eastAsia" w:ascii="仿宋_GB2312" w:hAnsi="仿宋_GB2312" w:eastAsia="仿宋_GB2312" w:cs="仿宋_GB2312"/>
            <w:sz w:val="32"/>
            <w:szCs w:val="32"/>
            <w:lang w:eastAsia="zh-CN"/>
          </w:rPr>
          <w:t>建立</w:t>
        </w:r>
      </w:ins>
      <w:ins w:id="137" w:author="whhlyb" w:date="2023-08-09T15:13:41Z">
        <w:r>
          <w:rPr>
            <w:rFonts w:hint="eastAsia" w:ascii="仿宋_GB2312" w:hAnsi="仿宋_GB2312" w:eastAsia="仿宋_GB2312" w:cs="仿宋_GB2312"/>
            <w:sz w:val="32"/>
            <w:szCs w:val="32"/>
            <w:lang w:eastAsia="zh-CN"/>
          </w:rPr>
          <w:t>“</w:t>
        </w:r>
      </w:ins>
      <w:ins w:id="138" w:author="whhlyb" w:date="2023-08-09T15:13:42Z">
        <w:r>
          <w:rPr>
            <w:rFonts w:hint="eastAsia" w:ascii="仿宋_GB2312" w:hAnsi="仿宋_GB2312" w:eastAsia="仿宋_GB2312" w:cs="仿宋_GB2312"/>
            <w:sz w:val="32"/>
            <w:szCs w:val="32"/>
            <w:lang w:eastAsia="zh-CN"/>
          </w:rPr>
          <w:t>专家</w:t>
        </w:r>
      </w:ins>
      <w:ins w:id="139" w:author="whhlyb" w:date="2023-08-09T15:13:46Z">
        <w:r>
          <w:rPr>
            <w:rFonts w:hint="eastAsia" w:ascii="仿宋_GB2312" w:hAnsi="仿宋_GB2312" w:eastAsia="仿宋_GB2312" w:cs="仿宋_GB2312"/>
            <w:sz w:val="32"/>
            <w:szCs w:val="32"/>
            <w:lang w:eastAsia="zh-CN"/>
          </w:rPr>
          <w:t>指导组</w:t>
        </w:r>
      </w:ins>
      <w:ins w:id="140" w:author="whhlyb" w:date="2023-08-09T15:13:41Z">
        <w:r>
          <w:rPr>
            <w:rFonts w:hint="eastAsia" w:ascii="仿宋_GB2312" w:hAnsi="仿宋_GB2312" w:eastAsia="仿宋_GB2312" w:cs="仿宋_GB2312"/>
            <w:sz w:val="32"/>
            <w:szCs w:val="32"/>
            <w:lang w:eastAsia="zh-CN"/>
          </w:rPr>
          <w:t>”</w:t>
        </w:r>
      </w:ins>
      <w:ins w:id="141" w:author="whhlyb" w:date="2023-08-09T15:13:48Z">
        <w:r>
          <w:rPr>
            <w:rFonts w:hint="eastAsia" w:ascii="仿宋_GB2312" w:hAnsi="仿宋_GB2312" w:eastAsia="仿宋_GB2312" w:cs="仿宋_GB2312"/>
            <w:sz w:val="32"/>
            <w:szCs w:val="32"/>
            <w:lang w:eastAsia="zh-CN"/>
          </w:rPr>
          <w:t>，</w:t>
        </w:r>
      </w:ins>
      <w:ins w:id="142" w:author="whhlyb" w:date="2023-08-09T15:13:49Z">
        <w:r>
          <w:rPr>
            <w:rFonts w:hint="eastAsia" w:ascii="仿宋_GB2312" w:hAnsi="仿宋_GB2312" w:eastAsia="仿宋_GB2312" w:cs="仿宋_GB2312"/>
            <w:sz w:val="32"/>
            <w:szCs w:val="32"/>
            <w:lang w:eastAsia="zh-CN"/>
          </w:rPr>
          <w:t>对</w:t>
        </w:r>
      </w:ins>
      <w:ins w:id="143" w:author="whhlyb" w:date="2023-08-09T15:13:50Z">
        <w:r>
          <w:rPr>
            <w:rFonts w:hint="eastAsia" w:ascii="仿宋_GB2312" w:hAnsi="仿宋_GB2312" w:eastAsia="仿宋_GB2312" w:cs="仿宋_GB2312"/>
            <w:sz w:val="32"/>
            <w:szCs w:val="32"/>
            <w:lang w:eastAsia="zh-CN"/>
          </w:rPr>
          <w:t>进入</w:t>
        </w:r>
      </w:ins>
      <w:ins w:id="144" w:author="whhlyb" w:date="2023-08-09T15:13:51Z">
        <w:r>
          <w:rPr>
            <w:rFonts w:hint="eastAsia" w:ascii="仿宋_GB2312" w:hAnsi="仿宋_GB2312" w:eastAsia="仿宋_GB2312" w:cs="仿宋_GB2312"/>
            <w:sz w:val="32"/>
            <w:szCs w:val="32"/>
            <w:lang w:eastAsia="zh-CN"/>
          </w:rPr>
          <w:t>名录</w:t>
        </w:r>
      </w:ins>
      <w:ins w:id="145" w:author="whhlyb" w:date="2023-08-09T15:13:53Z">
        <w:r>
          <w:rPr>
            <w:rFonts w:hint="eastAsia" w:ascii="仿宋_GB2312" w:hAnsi="仿宋_GB2312" w:eastAsia="仿宋_GB2312" w:cs="仿宋_GB2312"/>
            <w:sz w:val="32"/>
            <w:szCs w:val="32"/>
            <w:lang w:eastAsia="zh-CN"/>
          </w:rPr>
          <w:t>的</w:t>
        </w:r>
      </w:ins>
      <w:ins w:id="146" w:author="whhlyb" w:date="2023-08-09T15:13:54Z">
        <w:r>
          <w:rPr>
            <w:rFonts w:hint="eastAsia" w:ascii="仿宋_GB2312" w:hAnsi="仿宋_GB2312" w:eastAsia="仿宋_GB2312" w:cs="仿宋_GB2312"/>
            <w:sz w:val="32"/>
            <w:szCs w:val="32"/>
            <w:lang w:eastAsia="zh-CN"/>
          </w:rPr>
          <w:t>作品</w:t>
        </w:r>
      </w:ins>
      <w:ins w:id="147" w:author="whhlyb" w:date="2023-08-09T15:13:55Z">
        <w:r>
          <w:rPr>
            <w:rFonts w:hint="eastAsia" w:ascii="仿宋_GB2312" w:hAnsi="仿宋_GB2312" w:eastAsia="仿宋_GB2312" w:cs="仿宋_GB2312"/>
            <w:sz w:val="32"/>
            <w:szCs w:val="32"/>
            <w:lang w:eastAsia="zh-CN"/>
          </w:rPr>
          <w:t>进行</w:t>
        </w:r>
      </w:ins>
      <w:ins w:id="148" w:author="whhlyb" w:date="2023-08-09T15:13:57Z">
        <w:r>
          <w:rPr>
            <w:rFonts w:hint="eastAsia" w:ascii="仿宋_GB2312" w:hAnsi="仿宋_GB2312" w:eastAsia="仿宋_GB2312" w:cs="仿宋_GB2312"/>
            <w:sz w:val="32"/>
            <w:szCs w:val="32"/>
            <w:lang w:eastAsia="zh-CN"/>
          </w:rPr>
          <w:t>指导，</w:t>
        </w:r>
      </w:ins>
      <w:ins w:id="149" w:author="whhlyb" w:date="2023-08-09T15:14:00Z">
        <w:r>
          <w:rPr>
            <w:rFonts w:hint="eastAsia" w:ascii="仿宋_GB2312" w:hAnsi="仿宋_GB2312" w:eastAsia="仿宋_GB2312" w:cs="仿宋_GB2312"/>
            <w:sz w:val="32"/>
            <w:szCs w:val="32"/>
            <w:lang w:eastAsia="zh-CN"/>
          </w:rPr>
          <w:t>并根据</w:t>
        </w:r>
      </w:ins>
      <w:ins w:id="150" w:author="whhlyb" w:date="2023-08-09T15:14:05Z">
        <w:r>
          <w:rPr>
            <w:rFonts w:hint="eastAsia" w:ascii="仿宋_GB2312" w:hAnsi="仿宋_GB2312" w:eastAsia="仿宋_GB2312" w:cs="仿宋_GB2312"/>
            <w:sz w:val="32"/>
            <w:szCs w:val="32"/>
            <w:lang w:eastAsia="zh-CN"/>
          </w:rPr>
          <w:t>复排进度</w:t>
        </w:r>
      </w:ins>
      <w:ins w:id="151" w:author="whhlyb" w:date="2023-08-09T15:14:06Z">
        <w:r>
          <w:rPr>
            <w:rFonts w:hint="eastAsia" w:ascii="仿宋_GB2312" w:hAnsi="仿宋_GB2312" w:eastAsia="仿宋_GB2312" w:cs="仿宋_GB2312"/>
            <w:sz w:val="32"/>
            <w:szCs w:val="32"/>
            <w:lang w:eastAsia="zh-CN"/>
          </w:rPr>
          <w:t>、</w:t>
        </w:r>
      </w:ins>
      <w:ins w:id="152" w:author="whhlyb" w:date="2023-08-09T15:14:08Z">
        <w:r>
          <w:rPr>
            <w:rFonts w:hint="eastAsia" w:ascii="仿宋_GB2312" w:hAnsi="仿宋_GB2312" w:eastAsia="仿宋_GB2312" w:cs="仿宋_GB2312"/>
            <w:sz w:val="32"/>
            <w:szCs w:val="32"/>
            <w:lang w:eastAsia="zh-CN"/>
          </w:rPr>
          <w:t>质量等</w:t>
        </w:r>
      </w:ins>
      <w:ins w:id="153" w:author="whhlyb" w:date="2023-08-09T15:14:11Z">
        <w:r>
          <w:rPr>
            <w:rFonts w:hint="eastAsia" w:ascii="仿宋_GB2312" w:hAnsi="仿宋_GB2312" w:eastAsia="仿宋_GB2312" w:cs="仿宋_GB2312"/>
            <w:sz w:val="32"/>
            <w:szCs w:val="32"/>
            <w:lang w:eastAsia="zh-CN"/>
          </w:rPr>
          <w:t>情况</w:t>
        </w:r>
      </w:ins>
      <w:ins w:id="154" w:author="whhlyb" w:date="2023-08-09T15:14:18Z">
        <w:r>
          <w:rPr>
            <w:rFonts w:hint="eastAsia" w:ascii="仿宋_GB2312" w:hAnsi="仿宋_GB2312" w:eastAsia="仿宋_GB2312" w:cs="仿宋_GB2312"/>
            <w:sz w:val="32"/>
            <w:szCs w:val="32"/>
            <w:lang w:eastAsia="zh-CN"/>
          </w:rPr>
          <w:t>动态调整</w:t>
        </w:r>
      </w:ins>
      <w:ins w:id="155" w:author="whhlyb" w:date="2023-08-09T15:14:19Z">
        <w:r>
          <w:rPr>
            <w:rFonts w:hint="eastAsia" w:ascii="仿宋_GB2312" w:hAnsi="仿宋_GB2312" w:eastAsia="仿宋_GB2312" w:cs="仿宋_GB2312"/>
            <w:sz w:val="32"/>
            <w:szCs w:val="32"/>
            <w:lang w:eastAsia="zh-CN"/>
          </w:rPr>
          <w:t>名录</w:t>
        </w:r>
      </w:ins>
      <w:ins w:id="156" w:author="whhlyb" w:date="2023-08-09T15:14:20Z">
        <w:r>
          <w:rPr>
            <w:rFonts w:hint="eastAsia" w:ascii="仿宋_GB2312" w:hAnsi="仿宋_GB2312" w:eastAsia="仿宋_GB2312" w:cs="仿宋_GB2312"/>
            <w:sz w:val="32"/>
            <w:szCs w:val="32"/>
            <w:lang w:eastAsia="zh-CN"/>
          </w:rPr>
          <w:t>。</w:t>
        </w:r>
      </w:ins>
    </w:p>
    <w:p>
      <w:pPr>
        <w:spacing w:line="560" w:lineRule="exact"/>
        <w:ind w:firstLine="640" w:firstLineChars="200"/>
        <w:rPr>
          <w:del w:id="157" w:author="whhlyb" w:date="2023-08-09T15:14:59Z"/>
          <w:rFonts w:hint="eastAsia" w:ascii="仿宋_GB2312" w:hAnsi="仿宋_GB2312" w:eastAsia="仿宋_GB2312" w:cs="仿宋_GB2312"/>
          <w:sz w:val="32"/>
          <w:szCs w:val="32"/>
          <w:lang w:eastAsia="zh-CN"/>
        </w:rPr>
      </w:pPr>
      <w:ins w:id="158" w:author="whhlyb" w:date="2023-08-09T15:14:21Z">
        <w:r>
          <w:rPr>
            <w:rFonts w:hint="eastAsia" w:ascii="仿宋_GB2312" w:hAnsi="仿宋_GB2312" w:eastAsia="仿宋_GB2312" w:cs="仿宋_GB2312"/>
            <w:sz w:val="32"/>
            <w:szCs w:val="32"/>
            <w:lang w:eastAsia="zh-CN"/>
          </w:rPr>
          <w:t>（</w:t>
        </w:r>
      </w:ins>
      <w:ins w:id="159" w:author="whhlyb" w:date="2023-08-09T15:14:22Z">
        <w:r>
          <w:rPr>
            <w:rFonts w:hint="eastAsia" w:ascii="仿宋_GB2312" w:hAnsi="仿宋_GB2312" w:eastAsia="仿宋_GB2312" w:cs="仿宋_GB2312"/>
            <w:sz w:val="32"/>
            <w:szCs w:val="32"/>
            <w:lang w:eastAsia="zh-CN"/>
          </w:rPr>
          <w:t>三</w:t>
        </w:r>
      </w:ins>
      <w:ins w:id="160" w:author="whhlyb" w:date="2023-08-09T15:14:21Z">
        <w:r>
          <w:rPr>
            <w:rFonts w:hint="eastAsia" w:ascii="仿宋_GB2312" w:hAnsi="仿宋_GB2312" w:eastAsia="仿宋_GB2312" w:cs="仿宋_GB2312"/>
            <w:sz w:val="32"/>
            <w:szCs w:val="32"/>
            <w:lang w:eastAsia="zh-CN"/>
          </w:rPr>
          <w:t>）</w:t>
        </w:r>
      </w:ins>
      <w:del w:id="161" w:author="whhlyb" w:date="2023-08-09T15:14:59Z">
        <w:r>
          <w:rPr>
            <w:rFonts w:hint="eastAsia" w:ascii="仿宋_GB2312" w:hAnsi="仿宋_GB2312" w:eastAsia="仿宋_GB2312" w:cs="仿宋_GB2312"/>
            <w:sz w:val="32"/>
            <w:szCs w:val="32"/>
          </w:rPr>
          <w:delText>推荐约</w:delText>
        </w:r>
      </w:del>
      <w:del w:id="162" w:author="whhlyb" w:date="2023-08-09T15:14:59Z">
        <w:r>
          <w:rPr>
            <w:rFonts w:hint="eastAsia" w:ascii="仿宋_GB2312" w:hAnsi="仿宋_GB2312" w:eastAsia="仿宋_GB2312" w:cs="仿宋_GB2312"/>
            <w:sz w:val="32"/>
            <w:szCs w:val="32"/>
            <w:lang w:val="en-US" w:eastAsia="zh-CN"/>
          </w:rPr>
          <w:delText>70</w:delText>
        </w:r>
      </w:del>
      <w:del w:id="163" w:author="whhlyb" w:date="2023-08-09T15:14:59Z">
        <w:r>
          <w:rPr>
            <w:rFonts w:hint="eastAsia" w:ascii="仿宋_GB2312" w:hAnsi="仿宋_GB2312" w:eastAsia="仿宋_GB2312" w:cs="仿宋_GB2312"/>
            <w:sz w:val="32"/>
            <w:szCs w:val="32"/>
          </w:rPr>
          <w:delText>部符合条件的作品名录，其中拟入选作品约3</w:delText>
        </w:r>
      </w:del>
      <w:del w:id="164" w:author="whhlyb" w:date="2023-08-09T15:14:59Z">
        <w:r>
          <w:rPr>
            <w:rFonts w:hint="eastAsia" w:ascii="仿宋_GB2312" w:hAnsi="仿宋_GB2312" w:eastAsia="仿宋_GB2312" w:cs="仿宋_GB2312"/>
            <w:sz w:val="32"/>
            <w:szCs w:val="32"/>
            <w:lang w:val="en-US" w:eastAsia="zh-CN"/>
          </w:rPr>
          <w:delText>5</w:delText>
        </w:r>
      </w:del>
      <w:del w:id="165" w:author="whhlyb" w:date="2023-08-09T15:14:59Z">
        <w:r>
          <w:rPr>
            <w:rFonts w:hint="eastAsia" w:ascii="仿宋_GB2312" w:hAnsi="仿宋_GB2312" w:eastAsia="仿宋_GB2312" w:cs="仿宋_GB2312"/>
            <w:sz w:val="32"/>
            <w:szCs w:val="32"/>
          </w:rPr>
          <w:delText>部，备选作品约</w:delText>
        </w:r>
      </w:del>
      <w:del w:id="166" w:author="whhlyb" w:date="2023-08-09T15:14:59Z">
        <w:r>
          <w:rPr>
            <w:rFonts w:hint="eastAsia" w:ascii="仿宋_GB2312" w:hAnsi="仿宋_GB2312" w:eastAsia="仿宋_GB2312" w:cs="仿宋_GB2312"/>
            <w:sz w:val="32"/>
            <w:szCs w:val="32"/>
            <w:lang w:val="en-US" w:eastAsia="zh-CN"/>
          </w:rPr>
          <w:delText>35</w:delText>
        </w:r>
      </w:del>
      <w:del w:id="167" w:author="whhlyb" w:date="2023-08-09T15:14:59Z">
        <w:r>
          <w:rPr>
            <w:rFonts w:hint="eastAsia" w:ascii="仿宋_GB2312" w:hAnsi="仿宋_GB2312" w:eastAsia="仿宋_GB2312" w:cs="仿宋_GB2312"/>
            <w:sz w:val="32"/>
            <w:szCs w:val="32"/>
          </w:rPr>
          <w:delText>部（名录附后）。</w:delText>
        </w:r>
      </w:del>
    </w:p>
    <w:p>
      <w:pPr>
        <w:spacing w:line="560" w:lineRule="exact"/>
        <w:ind w:firstLine="640" w:firstLineChars="200"/>
        <w:rPr>
          <w:del w:id="168" w:author="whhlyb" w:date="2023-08-09T15:14:59Z"/>
          <w:rFonts w:ascii="仿宋_GB2312" w:hAnsi="仿宋_GB2312" w:eastAsia="仿宋_GB2312" w:cs="仿宋_GB2312"/>
          <w:sz w:val="32"/>
          <w:szCs w:val="32"/>
        </w:rPr>
      </w:pPr>
      <w:del w:id="169" w:author="whhlyb" w:date="2023-08-09T15:14:59Z">
        <w:r>
          <w:rPr>
            <w:rFonts w:hint="eastAsia" w:ascii="仿宋_GB2312" w:hAnsi="仿宋_GB2312" w:eastAsia="仿宋_GB2312" w:cs="仿宋_GB2312"/>
            <w:sz w:val="32"/>
            <w:szCs w:val="32"/>
            <w:lang w:val="en"/>
          </w:rPr>
          <w:delText>（</w:delText>
        </w:r>
      </w:del>
      <w:del w:id="170" w:author="whhlyb" w:date="2023-08-09T15:14:59Z">
        <w:r>
          <w:rPr>
            <w:rFonts w:hint="eastAsia" w:ascii="仿宋_GB2312" w:hAnsi="仿宋_GB2312" w:eastAsia="仿宋_GB2312" w:cs="仿宋_GB2312"/>
            <w:sz w:val="32"/>
            <w:szCs w:val="32"/>
          </w:rPr>
          <w:delText>二</w:delText>
        </w:r>
      </w:del>
      <w:del w:id="171" w:author="whhlyb" w:date="2023-08-09T15:14:59Z">
        <w:r>
          <w:rPr>
            <w:rFonts w:hint="eastAsia" w:ascii="仿宋_GB2312" w:hAnsi="仿宋_GB2312" w:eastAsia="仿宋_GB2312" w:cs="仿宋_GB2312"/>
            <w:sz w:val="32"/>
            <w:szCs w:val="32"/>
            <w:lang w:val="en"/>
          </w:rPr>
          <w:delText>）</w:delText>
        </w:r>
      </w:del>
      <w:del w:id="172" w:author="whhlyb" w:date="2023-08-09T15:14:59Z">
        <w:r>
          <w:rPr>
            <w:rFonts w:hint="eastAsia" w:ascii="仿宋_GB2312" w:hAnsi="仿宋_GB2312" w:eastAsia="仿宋_GB2312" w:cs="仿宋_GB2312"/>
            <w:sz w:val="32"/>
            <w:szCs w:val="32"/>
          </w:rPr>
          <w:delText>艺术司组织专家、院团相关人员对推荐作品名录进行综合论证和筛选，充分研究作品的艺术价值、时代意义、实施可行性、预期社会效益和市场效益等，确定30部入选作品。</w:delText>
        </w:r>
      </w:del>
    </w:p>
    <w:p>
      <w:pPr>
        <w:spacing w:line="560" w:lineRule="exact"/>
        <w:ind w:firstLine="640" w:firstLineChars="200"/>
        <w:rPr>
          <w:del w:id="174" w:author="whhlyb" w:date="2023-08-09T15:14:58Z"/>
          <w:rFonts w:hint="eastAsia" w:ascii="仿宋_GB2312" w:hAnsi="仿宋_GB2312" w:eastAsia="仿宋_GB2312" w:cs="仿宋_GB2312"/>
          <w:sz w:val="32"/>
          <w:szCs w:val="32"/>
        </w:rPr>
        <w:pPrChange w:id="173" w:author="whhlyb" w:date="2023-08-09T15:14:50Z">
          <w:pPr>
            <w:spacing w:line="560" w:lineRule="exact"/>
            <w:ind w:firstLine="640" w:firstLineChars="200"/>
          </w:pPr>
        </w:pPrChange>
      </w:pPr>
      <w:del w:id="175" w:author="whhlyb" w:date="2023-08-09T15:14:59Z">
        <w:r>
          <w:rPr>
            <w:rFonts w:hint="eastAsia" w:ascii="仿宋_GB2312" w:hAnsi="仿宋_GB2312" w:eastAsia="仿宋_GB2312" w:cs="仿宋_GB2312"/>
            <w:sz w:val="32"/>
            <w:szCs w:val="32"/>
          </w:rPr>
          <w:delText>（三）艺术司按工作程序向各地下发通知，公布</w:delText>
        </w:r>
      </w:del>
      <w:del w:id="176" w:author="whhlyb" w:date="2023-08-09T15:14:59Z">
        <w:r>
          <w:rPr>
            <w:rFonts w:hint="eastAsia" w:ascii="仿宋_GB2312" w:hAnsi="仿宋_GB2312" w:eastAsia="仿宋_GB2312" w:cs="仿宋_GB2312"/>
            <w:sz w:val="32"/>
            <w:szCs w:val="32"/>
            <w:lang w:val="en"/>
          </w:rPr>
          <w:delText>《</w:delText>
        </w:r>
      </w:del>
      <w:del w:id="177" w:author="whhlyb" w:date="2023-08-09T15:14:59Z">
        <w:r>
          <w:rPr>
            <w:rFonts w:hint="eastAsia" w:ascii="仿宋_GB2312" w:hAnsi="仿宋_GB2312" w:eastAsia="仿宋_GB2312" w:cs="仿宋_GB2312"/>
            <w:sz w:val="32"/>
            <w:szCs w:val="32"/>
          </w:rPr>
          <w:delText>2023-2025</w:delText>
        </w:r>
      </w:del>
      <w:del w:id="178" w:author="whhlyb" w:date="2023-08-09T15:14:59Z">
        <w:r>
          <w:rPr>
            <w:rFonts w:hint="eastAsia" w:ascii="仿宋_GB2312" w:hAnsi="仿宋_GB2312" w:eastAsia="仿宋_GB2312" w:cs="仿宋_GB2312"/>
            <w:sz w:val="32"/>
            <w:szCs w:val="32"/>
            <w:lang w:val="en"/>
          </w:rPr>
          <w:delText>重点传统（经典）剧目复排计划名录》</w:delText>
        </w:r>
      </w:del>
      <w:del w:id="179" w:author="whhlyb" w:date="2023-08-09T15:14:59Z">
        <w:r>
          <w:rPr>
            <w:rFonts w:hint="eastAsia" w:ascii="仿宋_GB2312" w:hAnsi="仿宋_GB2312" w:eastAsia="仿宋_GB2312" w:cs="仿宋_GB2312"/>
            <w:sz w:val="32"/>
            <w:szCs w:val="32"/>
          </w:rPr>
          <w:delText>及相关工作要求。</w:delText>
        </w:r>
      </w:del>
    </w:p>
    <w:p>
      <w:pPr>
        <w:spacing w:line="560" w:lineRule="exact"/>
        <w:ind w:firstLine="640" w:firstLineChars="200"/>
        <w:rPr>
          <w:rFonts w:hint="eastAsia" w:ascii="仿宋_GB2312" w:hAnsi="仿宋_GB2312" w:eastAsia="仿宋_GB2312" w:cs="仿宋_GB2312"/>
          <w:sz w:val="32"/>
          <w:szCs w:val="32"/>
        </w:rPr>
        <w:pPrChange w:id="180" w:author="whhlyb" w:date="2023-08-09T15:14:58Z">
          <w:pPr>
            <w:spacing w:line="560" w:lineRule="exact"/>
            <w:ind w:firstLine="640" w:firstLineChars="200"/>
          </w:pPr>
        </w:pPrChange>
      </w:pPr>
      <w:del w:id="181" w:author="whhlyb" w:date="2023-08-09T15:14:58Z">
        <w:r>
          <w:rPr>
            <w:rFonts w:hint="eastAsia" w:ascii="仿宋_GB2312" w:hAnsi="仿宋_GB2312" w:eastAsia="仿宋_GB2312" w:cs="仿宋_GB2312"/>
            <w:sz w:val="32"/>
            <w:szCs w:val="32"/>
          </w:rPr>
          <w:delText>（四</w:delText>
        </w:r>
      </w:del>
      <w:del w:id="182" w:author="whhlyb" w:date="2023-08-09T15:14:57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相关省级文化和旅游行政部门按要求向艺术司报送复排单位、主要演职人员、年度（季度、月度）时间表、巡演场次等工作计划。</w:t>
      </w:r>
    </w:p>
    <w:p>
      <w:pPr>
        <w:spacing w:line="560" w:lineRule="exact"/>
        <w:ind w:firstLine="640" w:firstLineChars="200"/>
        <w:rPr>
          <w:del w:id="183" w:author="whhlyb" w:date="2023-08-09T16:43:53Z"/>
          <w:rFonts w:hint="eastAsia" w:ascii="仿宋_GB2312" w:hAnsi="仿宋_GB2312" w:eastAsia="仿宋_GB2312" w:cs="仿宋_GB2312"/>
          <w:sz w:val="32"/>
          <w:szCs w:val="32"/>
          <w:lang w:val="en"/>
        </w:rPr>
      </w:pPr>
      <w:del w:id="184" w:author="whhlyb" w:date="2023-08-09T16:43:53Z">
        <w:r>
          <w:rPr>
            <w:rFonts w:hint="eastAsia" w:ascii="仿宋_GB2312" w:hAnsi="仿宋_GB2312" w:eastAsia="仿宋_GB2312" w:cs="仿宋_GB2312"/>
            <w:sz w:val="32"/>
            <w:szCs w:val="32"/>
            <w:lang w:val="en"/>
          </w:rPr>
          <w:delText>（</w:delText>
        </w:r>
      </w:del>
      <w:del w:id="185" w:author="whhlyb" w:date="2023-08-09T16:43:53Z">
        <w:r>
          <w:rPr>
            <w:rFonts w:hint="eastAsia" w:ascii="仿宋_GB2312" w:hAnsi="仿宋_GB2312" w:eastAsia="仿宋_GB2312" w:cs="仿宋_GB2312"/>
            <w:sz w:val="32"/>
            <w:szCs w:val="32"/>
          </w:rPr>
          <w:delText>五</w:delText>
        </w:r>
      </w:del>
      <w:del w:id="186" w:author="whhlyb" w:date="2023-08-09T16:43:53Z">
        <w:r>
          <w:rPr>
            <w:rFonts w:hint="eastAsia" w:ascii="仿宋_GB2312" w:hAnsi="仿宋_GB2312" w:eastAsia="仿宋_GB2312" w:cs="仿宋_GB2312"/>
            <w:sz w:val="32"/>
            <w:szCs w:val="32"/>
            <w:lang w:val="en"/>
          </w:rPr>
          <w:delText>）</w:delText>
        </w:r>
      </w:del>
      <w:del w:id="187" w:author="whhlyb" w:date="2023-08-09T16:43:53Z">
        <w:r>
          <w:rPr>
            <w:rFonts w:hint="eastAsia" w:ascii="仿宋_GB2312" w:hAnsi="仿宋_GB2312" w:eastAsia="仿宋_GB2312" w:cs="仿宋_GB2312"/>
            <w:sz w:val="32"/>
            <w:szCs w:val="32"/>
          </w:rPr>
          <w:delText>艺术司建立“专家指导委员会”，协调相关省级文化和旅游行政部门建立“专家指导组”，对复排作品进行指导，并根据复排进度、质量等情况动态调整名录，避免出现组织不得力、进度过于延宕、质量不达标等问题。</w:delText>
        </w:r>
      </w:del>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
        </w:rPr>
        <w:t>（</w:t>
      </w:r>
      <w:del w:id="188" w:author="whhlyb" w:date="2023-08-09T16:44:00Z">
        <w:r>
          <w:rPr>
            <w:rFonts w:hint="eastAsia" w:ascii="仿宋_GB2312" w:hAnsi="仿宋_GB2312" w:eastAsia="仿宋_GB2312" w:cs="仿宋_GB2312"/>
            <w:sz w:val="32"/>
            <w:szCs w:val="32"/>
          </w:rPr>
          <w:delText>六</w:delText>
        </w:r>
      </w:del>
      <w:ins w:id="189" w:author="whhlyb" w:date="2023-08-09T16:44:03Z">
        <w:r>
          <w:rPr>
            <w:rFonts w:hint="eastAsia" w:ascii="仿宋_GB2312" w:hAnsi="仿宋_GB2312" w:eastAsia="仿宋_GB2312" w:cs="仿宋_GB2312"/>
            <w:sz w:val="32"/>
            <w:szCs w:val="32"/>
            <w:lang w:eastAsia="zh-CN"/>
          </w:rPr>
          <w:t>四</w:t>
        </w:r>
      </w:ins>
      <w:r>
        <w:rPr>
          <w:rFonts w:hint="eastAsia" w:ascii="仿宋_GB2312" w:hAnsi="仿宋_GB2312" w:eastAsia="仿宋_GB2312" w:cs="仿宋_GB2312"/>
          <w:sz w:val="32"/>
          <w:szCs w:val="32"/>
          <w:lang w:val="en"/>
        </w:rPr>
        <w:t>）相关省级文化和旅游行政部门、部直属文艺院团建立由主管领导挂帅的工作专班，</w:t>
      </w:r>
      <w:r>
        <w:rPr>
          <w:rFonts w:hint="eastAsia" w:ascii="仿宋_GB2312" w:hAnsi="仿宋_GB2312" w:eastAsia="仿宋_GB2312" w:cs="仿宋_GB2312"/>
          <w:sz w:val="32"/>
          <w:szCs w:val="32"/>
        </w:rPr>
        <w:t>借助</w:t>
      </w:r>
      <w:r>
        <w:rPr>
          <w:rFonts w:hint="eastAsia" w:ascii="仿宋_GB2312" w:hAnsi="仿宋_GB2312" w:eastAsia="仿宋_GB2312" w:cs="仿宋_GB2312"/>
          <w:sz w:val="32"/>
          <w:szCs w:val="32"/>
          <w:lang w:val="en"/>
        </w:rPr>
        <w:t>专家力量，组织</w:t>
      </w:r>
      <w:del w:id="190" w:author="whhlyb" w:date="2023-08-09T16:44:37Z">
        <w:r>
          <w:rPr>
            <w:rFonts w:hint="eastAsia" w:ascii="仿宋_GB2312" w:hAnsi="仿宋_GB2312" w:eastAsia="仿宋_GB2312" w:cs="仿宋_GB2312"/>
            <w:sz w:val="32"/>
            <w:szCs w:val="32"/>
            <w:lang w:val="en"/>
          </w:rPr>
          <w:delText>创演</w:delText>
        </w:r>
      </w:del>
      <w:ins w:id="191" w:author="whhlyb" w:date="2023-08-09T16:44:37Z">
        <w:r>
          <w:rPr>
            <w:rFonts w:hint="eastAsia" w:ascii="仿宋_GB2312" w:hAnsi="仿宋_GB2312" w:eastAsia="仿宋_GB2312" w:cs="仿宋_GB2312"/>
            <w:sz w:val="32"/>
            <w:szCs w:val="32"/>
            <w:lang w:val="en" w:eastAsia="zh-CN"/>
          </w:rPr>
          <w:t>复排</w:t>
        </w:r>
      </w:ins>
      <w:r>
        <w:rPr>
          <w:rFonts w:hint="eastAsia" w:ascii="仿宋_GB2312" w:hAnsi="仿宋_GB2312" w:eastAsia="仿宋_GB2312" w:cs="仿宋_GB2312"/>
          <w:sz w:val="32"/>
          <w:szCs w:val="32"/>
          <w:lang w:val="en"/>
        </w:rPr>
        <w:t>单位和</w:t>
      </w:r>
      <w:del w:id="192" w:author="whhlyb" w:date="2023-08-09T16:45:11Z">
        <w:r>
          <w:rPr>
            <w:rFonts w:hint="eastAsia" w:ascii="仿宋_GB2312" w:hAnsi="仿宋_GB2312" w:eastAsia="仿宋_GB2312" w:cs="仿宋_GB2312"/>
            <w:sz w:val="32"/>
            <w:szCs w:val="32"/>
            <w:lang w:val="en"/>
          </w:rPr>
          <w:delText>创作</w:delText>
        </w:r>
      </w:del>
      <w:ins w:id="193" w:author="whhlyb" w:date="2023-08-09T16:45:11Z">
        <w:r>
          <w:rPr>
            <w:rFonts w:hint="eastAsia" w:ascii="仿宋_GB2312" w:hAnsi="仿宋_GB2312" w:eastAsia="仿宋_GB2312" w:cs="仿宋_GB2312"/>
            <w:sz w:val="32"/>
            <w:szCs w:val="32"/>
            <w:lang w:val="en" w:eastAsia="zh-CN"/>
          </w:rPr>
          <w:t>演职</w:t>
        </w:r>
      </w:ins>
      <w:r>
        <w:rPr>
          <w:rFonts w:hint="eastAsia" w:ascii="仿宋_GB2312" w:hAnsi="仿宋_GB2312" w:eastAsia="仿宋_GB2312" w:cs="仿宋_GB2312"/>
          <w:sz w:val="32"/>
          <w:szCs w:val="32"/>
          <w:lang w:val="en"/>
        </w:rPr>
        <w:t>人员倒排工期，在要求时间前通过专家验收，</w:t>
      </w:r>
      <w:r>
        <w:rPr>
          <w:rFonts w:hint="eastAsia" w:ascii="仿宋_GB2312" w:hAnsi="仿宋_GB2312" w:eastAsia="仿宋_GB2312" w:cs="仿宋_GB2312"/>
          <w:sz w:val="32"/>
          <w:szCs w:val="32"/>
        </w:rPr>
        <w:t>验收通过后按巡演计划完成演出场次</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相关部门和院团应充分发挥老艺术家“传帮带”作用，支持中青年骨干、优秀青年演员领衔主演“传承版”“青春版”等。</w:t>
      </w:r>
    </w:p>
    <w:p>
      <w:pPr>
        <w:spacing w:line="560" w:lineRule="exact"/>
        <w:ind w:firstLine="640" w:firstLineChars="200"/>
        <w:rPr>
          <w:rFonts w:hint="eastAsia" w:ascii="黑体" w:hAnsi="黑体" w:eastAsia="黑体" w:cs="黑体"/>
          <w:sz w:val="32"/>
          <w:szCs w:val="32"/>
          <w:lang w:val="en"/>
        </w:rPr>
      </w:pPr>
      <w:r>
        <w:rPr>
          <w:rFonts w:hint="eastAsia" w:ascii="仿宋_GB2312" w:hAnsi="仿宋_GB2312" w:eastAsia="仿宋_GB2312" w:cs="仿宋_GB2312"/>
          <w:sz w:val="32"/>
          <w:szCs w:val="32"/>
          <w:lang w:val="en"/>
        </w:rPr>
        <w:t>（</w:t>
      </w:r>
      <w:del w:id="194" w:author="whhlyb" w:date="2023-08-09T16:45:30Z">
        <w:r>
          <w:rPr>
            <w:rFonts w:hint="eastAsia" w:ascii="仿宋_GB2312" w:hAnsi="仿宋_GB2312" w:eastAsia="仿宋_GB2312" w:cs="仿宋_GB2312"/>
            <w:sz w:val="32"/>
            <w:szCs w:val="32"/>
          </w:rPr>
          <w:delText>七</w:delText>
        </w:r>
      </w:del>
      <w:ins w:id="195" w:author="whhlyb" w:date="2023-08-09T16:45:30Z">
        <w:r>
          <w:rPr>
            <w:rFonts w:hint="eastAsia" w:ascii="仿宋_GB2312" w:hAnsi="仿宋_GB2312" w:eastAsia="仿宋_GB2312" w:cs="仿宋_GB2312"/>
            <w:sz w:val="32"/>
            <w:szCs w:val="32"/>
            <w:lang w:eastAsia="zh-CN"/>
          </w:rPr>
          <w:t>五</w:t>
        </w:r>
      </w:ins>
      <w:r>
        <w:rPr>
          <w:rFonts w:hint="eastAsia" w:ascii="仿宋_GB2312" w:hAnsi="仿宋_GB2312" w:eastAsia="仿宋_GB2312" w:cs="仿宋_GB2312"/>
          <w:sz w:val="32"/>
          <w:szCs w:val="32"/>
          <w:lang w:val="en"/>
        </w:rPr>
        <w:t>）</w:t>
      </w:r>
      <w:ins w:id="196" w:author="whhlyb" w:date="2023-08-09T16:45:41Z">
        <w:r>
          <w:rPr>
            <w:rFonts w:hint="eastAsia" w:ascii="仿宋_GB2312" w:hAnsi="仿宋_GB2312" w:eastAsia="仿宋_GB2312" w:cs="仿宋_GB2312"/>
            <w:sz w:val="32"/>
            <w:szCs w:val="32"/>
            <w:lang w:val="en" w:eastAsia="zh-CN"/>
          </w:rPr>
          <w:t>文化和</w:t>
        </w:r>
      </w:ins>
      <w:ins w:id="197" w:author="whhlyb" w:date="2023-08-09T16:45:43Z">
        <w:r>
          <w:rPr>
            <w:rFonts w:hint="eastAsia" w:ascii="仿宋_GB2312" w:hAnsi="仿宋_GB2312" w:eastAsia="仿宋_GB2312" w:cs="仿宋_GB2312"/>
            <w:sz w:val="32"/>
            <w:szCs w:val="32"/>
            <w:lang w:val="en" w:eastAsia="zh-CN"/>
          </w:rPr>
          <w:t>旅游部</w:t>
        </w:r>
      </w:ins>
      <w:r>
        <w:rPr>
          <w:rFonts w:hint="eastAsia" w:ascii="仿宋_GB2312" w:hAnsi="仿宋_GB2312" w:eastAsia="仿宋_GB2312" w:cs="仿宋_GB2312"/>
          <w:sz w:val="32"/>
          <w:szCs w:val="32"/>
          <w:lang w:val="en"/>
        </w:rPr>
        <w:t>艺术司统筹并指导、协调各地对每年度复排计划中的作品</w:t>
      </w:r>
      <w:del w:id="198" w:author="whhlyb" w:date="2023-08-04T10:32:00Z">
        <w:r>
          <w:rPr>
            <w:rFonts w:hint="eastAsia" w:ascii="仿宋_GB2312" w:hAnsi="仿宋_GB2312" w:eastAsia="仿宋_GB2312" w:cs="仿宋_GB2312"/>
            <w:sz w:val="32"/>
            <w:szCs w:val="32"/>
            <w:lang w:val="en"/>
          </w:rPr>
          <w:delText>（</w:delText>
        </w:r>
      </w:del>
      <w:del w:id="199" w:author="whhlyb" w:date="2023-08-04T10:32:00Z">
        <w:r>
          <w:rPr>
            <w:rFonts w:hint="eastAsia" w:ascii="仿宋_GB2312" w:hAnsi="仿宋_GB2312" w:eastAsia="仿宋_GB2312" w:cs="仿宋_GB2312"/>
            <w:sz w:val="32"/>
            <w:szCs w:val="32"/>
          </w:rPr>
          <w:delText>10部</w:delText>
        </w:r>
      </w:del>
      <w:del w:id="200" w:author="whhlyb" w:date="2023-08-04T10:32:00Z">
        <w:r>
          <w:rPr>
            <w:rFonts w:hint="eastAsia" w:ascii="仿宋_GB2312" w:hAnsi="仿宋_GB2312" w:eastAsia="仿宋_GB2312" w:cs="仿宋_GB2312"/>
            <w:sz w:val="32"/>
            <w:szCs w:val="32"/>
            <w:lang w:val="en"/>
          </w:rPr>
          <w:delText>）</w:delText>
        </w:r>
      </w:del>
      <w:r>
        <w:rPr>
          <w:rFonts w:hint="eastAsia" w:ascii="仿宋_GB2312" w:hAnsi="仿宋_GB2312" w:eastAsia="仿宋_GB2312" w:cs="仿宋_GB2312"/>
          <w:sz w:val="32"/>
          <w:szCs w:val="32"/>
          <w:lang w:val="en"/>
        </w:rPr>
        <w:t>进行验收，并择时进行集中展演展示，同时对创演表现突出、</w:t>
      </w:r>
      <w:r>
        <w:rPr>
          <w:rFonts w:hint="eastAsia" w:ascii="仿宋_GB2312" w:hAnsi="仿宋_GB2312" w:eastAsia="仿宋_GB2312" w:cs="仿宋_GB2312"/>
          <w:sz w:val="32"/>
          <w:szCs w:val="32"/>
        </w:rPr>
        <w:t>巡演</w:t>
      </w:r>
      <w:r>
        <w:rPr>
          <w:rFonts w:hint="eastAsia" w:ascii="仿宋_GB2312" w:hAnsi="仿宋_GB2312" w:eastAsia="仿宋_GB2312" w:cs="仿宋_GB2312"/>
          <w:sz w:val="32"/>
          <w:szCs w:val="32"/>
          <w:lang w:val="en"/>
        </w:rPr>
        <w:t>成果显著的作品和院团进行表彰。支持和鼓励各省级文化和旅游行政部门、部直属文艺院团建立相应优秀传统（经典）复排作品遴选和巡演机制，促进优秀作品多演出、常演出，</w:t>
      </w:r>
      <w:r>
        <w:rPr>
          <w:rFonts w:hint="eastAsia" w:ascii="仿宋_GB2312" w:hAnsi="仿宋_GB2312" w:eastAsia="仿宋_GB2312" w:cs="仿宋_GB2312"/>
          <w:sz w:val="32"/>
          <w:szCs w:val="32"/>
        </w:rPr>
        <w:t>助推中青年人才当主角、挑大梁</w:t>
      </w:r>
      <w:r>
        <w:rPr>
          <w:rFonts w:hint="eastAsia" w:ascii="仿宋_GB2312" w:hAnsi="仿宋_GB2312" w:eastAsia="仿宋_GB2312" w:cs="仿宋_GB2312"/>
          <w:sz w:val="32"/>
          <w:szCs w:val="32"/>
          <w:lang w:val="en"/>
        </w:rPr>
        <w:t>。</w:t>
      </w:r>
    </w:p>
    <w:p>
      <w:pPr>
        <w:spacing w:line="560" w:lineRule="exact"/>
        <w:ind w:firstLine="640" w:firstLineChars="200"/>
        <w:rPr>
          <w:rFonts w:hint="eastAsia" w:ascii="黑体" w:hAnsi="黑体" w:eastAsia="黑体" w:cs="黑体"/>
          <w:sz w:val="32"/>
          <w:szCs w:val="32"/>
          <w:lang w:val="en"/>
        </w:rPr>
      </w:pPr>
      <w:r>
        <w:rPr>
          <w:rFonts w:hint="eastAsia" w:ascii="黑体" w:hAnsi="黑体" w:eastAsia="黑体" w:cs="黑体"/>
          <w:sz w:val="32"/>
          <w:szCs w:val="32"/>
          <w:lang w:val="en"/>
        </w:rPr>
        <w:t>六、工作要求</w:t>
      </w:r>
    </w:p>
    <w:p>
      <w:pPr>
        <w:spacing w:line="56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（一）坚持正确导向。切实提高政治站位，抓好意识形态安全。各省级文化和旅游行政部门、</w:t>
      </w:r>
      <w:del w:id="201" w:author="whhlyb" w:date="2023-08-09T16:46:16Z">
        <w:r>
          <w:rPr>
            <w:rFonts w:hint="eastAsia" w:ascii="仿宋_GB2312" w:hAnsi="仿宋_GB2312" w:eastAsia="仿宋_GB2312" w:cs="仿宋_GB2312"/>
            <w:sz w:val="32"/>
            <w:szCs w:val="32"/>
            <w:lang w:val="en"/>
          </w:rPr>
          <w:delText>国家</w:delText>
        </w:r>
      </w:del>
      <w:ins w:id="202" w:author="whhlyb" w:date="2023-08-09T16:46:16Z">
        <w:r>
          <w:rPr>
            <w:rFonts w:hint="eastAsia" w:ascii="仿宋_GB2312" w:hAnsi="仿宋_GB2312" w:eastAsia="仿宋_GB2312" w:cs="仿宋_GB2312"/>
            <w:sz w:val="32"/>
            <w:szCs w:val="32"/>
            <w:lang w:val="en" w:eastAsia="zh-CN"/>
          </w:rPr>
          <w:t>部直属</w:t>
        </w:r>
      </w:ins>
      <w:r>
        <w:rPr>
          <w:rFonts w:hint="eastAsia" w:ascii="仿宋_GB2312" w:hAnsi="仿宋_GB2312" w:eastAsia="仿宋_GB2312" w:cs="仿宋_GB2312"/>
          <w:sz w:val="32"/>
          <w:szCs w:val="32"/>
          <w:lang w:val="en"/>
        </w:rPr>
        <w:t>艺术院团</w:t>
      </w:r>
      <w:del w:id="203" w:author="whhlyb" w:date="2023-08-04T10:32:00Z">
        <w:r>
          <w:rPr>
            <w:rFonts w:hint="eastAsia" w:ascii="仿宋_GB2312" w:hAnsi="仿宋_GB2312" w:eastAsia="仿宋_GB2312" w:cs="仿宋_GB2312"/>
            <w:sz w:val="32"/>
            <w:szCs w:val="32"/>
            <w:lang w:val="en"/>
          </w:rPr>
          <w:delText>一把手</w:delText>
        </w:r>
      </w:del>
      <w:ins w:id="204" w:author="whhlyb" w:date="2023-08-04T10:32:00Z">
        <w:r>
          <w:rPr>
            <w:rFonts w:hint="eastAsia" w:ascii="仿宋_GB2312" w:hAnsi="仿宋_GB2312" w:eastAsia="仿宋_GB2312" w:cs="仿宋_GB2312"/>
            <w:sz w:val="32"/>
            <w:szCs w:val="32"/>
            <w:lang w:val="en" w:eastAsia="zh-CN"/>
          </w:rPr>
          <w:t>主要负责同志</w:t>
        </w:r>
      </w:ins>
      <w:r>
        <w:rPr>
          <w:rFonts w:hint="eastAsia" w:ascii="仿宋_GB2312" w:hAnsi="仿宋_GB2312" w:eastAsia="仿宋_GB2312" w:cs="仿宋_GB2312"/>
          <w:sz w:val="32"/>
          <w:szCs w:val="32"/>
          <w:lang w:val="en"/>
        </w:rPr>
        <w:t>要对入选项目创作导向负总责，建立和完善意识形态把关机制，对重大革命和历史题材、民族和宗教题材、敏感题材作品落实立项、创作、验收各环节把关要求和程序，把好政治关、史实关，并在作品推出后的宣传推广环节中，严格审查发布内容，制定宣传舆论意识形态应急预案。</w:t>
      </w:r>
    </w:p>
    <w:p>
      <w:pPr>
        <w:spacing w:line="56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（二）加强组织统筹。各省级文化和旅游行政部门、部</w:t>
      </w:r>
      <w:r>
        <w:rPr>
          <w:rFonts w:hint="eastAsia" w:ascii="仿宋_GB2312" w:hAnsi="仿宋_GB2312" w:eastAsia="仿宋_GB2312" w:cs="仿宋_GB2312"/>
          <w:sz w:val="32"/>
          <w:szCs w:val="32"/>
        </w:rPr>
        <w:t>直属文艺院团</w:t>
      </w:r>
      <w:r>
        <w:rPr>
          <w:rFonts w:hint="eastAsia" w:ascii="仿宋_GB2312" w:hAnsi="仿宋_GB2312" w:eastAsia="仿宋_GB2312" w:cs="仿宋_GB2312"/>
          <w:sz w:val="32"/>
          <w:szCs w:val="32"/>
          <w:lang w:val="en"/>
        </w:rPr>
        <w:t>要集中本地本行业优势创作，</w:t>
      </w:r>
      <w:r>
        <w:rPr>
          <w:rFonts w:hint="eastAsia" w:ascii="仿宋_GB2312" w:hAnsi="仿宋_GB2312" w:eastAsia="仿宋_GB2312" w:cs="仿宋_GB2312"/>
          <w:sz w:val="32"/>
          <w:szCs w:val="32"/>
        </w:rPr>
        <w:t>有效利用</w:t>
      </w:r>
      <w:r>
        <w:rPr>
          <w:rFonts w:hint="eastAsia" w:ascii="仿宋_GB2312" w:hAnsi="仿宋_GB2312" w:eastAsia="仿宋_GB2312" w:cs="仿宋_GB2312"/>
          <w:sz w:val="32"/>
          <w:szCs w:val="32"/>
          <w:lang w:val="en"/>
        </w:rPr>
        <w:t>专家力量，制定时间表、路线图和任务书，同时在资金及政策上给予充分保障，确保入选项目按时限、高质量完成。</w:t>
      </w:r>
    </w:p>
    <w:p>
      <w:pPr>
        <w:spacing w:line="560" w:lineRule="exact"/>
        <w:ind w:firstLine="640" w:firstLineChars="200"/>
        <w:rPr>
          <w:rFonts w:hint="eastAsia" w:ascii="仿宋_GB2312" w:hAnsi="仿宋_GB2312" w:eastAsia="仿宋_GB2312" w:cs="仿宋_GB2312"/>
          <w:b/>
          <w:bCs/>
          <w:sz w:val="32"/>
          <w:szCs w:val="32"/>
          <w:lang w:val="en"/>
        </w:rPr>
      </w:pPr>
      <w:r>
        <w:rPr>
          <w:rFonts w:hint="eastAsia" w:ascii="仿宋_GB2312" w:hAnsi="仿宋_GB2312" w:eastAsia="仿宋_GB2312" w:cs="仿宋_GB2312"/>
          <w:sz w:val="32"/>
          <w:szCs w:val="32"/>
          <w:lang w:val="en"/>
        </w:rPr>
        <w:t>（三）把好质量关。重点落实“思想精深、艺术精湛、制作精良”的总要求，确保作品</w:t>
      </w:r>
      <w:r>
        <w:rPr>
          <w:rFonts w:hint="eastAsia" w:ascii="仿宋_GB2312" w:hAnsi="仿宋_GB2312" w:eastAsia="仿宋_GB2312" w:cs="仿宋_GB2312"/>
          <w:sz w:val="32"/>
          <w:szCs w:val="32"/>
        </w:rPr>
        <w:t>导向正、质量好、品格高</w:t>
      </w:r>
      <w:r>
        <w:rPr>
          <w:rFonts w:hint="eastAsia" w:ascii="仿宋_GB2312" w:hAnsi="仿宋_GB2312" w:eastAsia="仿宋_GB2312" w:cs="仿宋_GB2312"/>
          <w:sz w:val="32"/>
          <w:szCs w:val="32"/>
          <w:lang w:val="en"/>
        </w:rPr>
        <w:t>，努力使作品叫得响、传得开、留得下。</w:t>
      </w:r>
      <w:r>
        <w:rPr>
          <w:rFonts w:hint="eastAsia" w:ascii="仿宋_GB2312" w:hAnsi="仿宋_GB2312" w:eastAsia="仿宋_GB2312" w:cs="仿宋_GB2312"/>
          <w:sz w:val="32"/>
          <w:szCs w:val="32"/>
        </w:rPr>
        <w:t>要处理好继承传统与创新发展的关系，尊重艺术规律，调动艺术工作者的创作积极性，加强引导和保障。要综合把握作品的审美价值、历史意义和时代精神。要立足艺术本体，找准艺术特色，坚决杜绝脱离本体、本末倒置的大制作。要善于听取各方面意见，反复磨炼作品</w:t>
      </w:r>
      <w:del w:id="205" w:author="whhlyb" w:date="2023-08-09T16:46:33Z">
        <w:r>
          <w:rPr>
            <w:rFonts w:hint="eastAsia" w:ascii="仿宋_GB2312" w:hAnsi="仿宋_GB2312" w:eastAsia="仿宋_GB2312" w:cs="仿宋_GB2312"/>
            <w:sz w:val="32"/>
            <w:szCs w:val="32"/>
          </w:rPr>
          <w:delText>。要用好政府采购等资源，为优秀作品的传播推广提供支持</w:delText>
        </w:r>
      </w:del>
      <w:r>
        <w:rPr>
          <w:rFonts w:hint="eastAsia" w:ascii="仿宋_GB2312" w:hAnsi="仿宋_GB2312" w:eastAsia="仿宋_GB2312" w:cs="仿宋_GB2312"/>
          <w:sz w:val="32"/>
          <w:szCs w:val="32"/>
        </w:rPr>
        <w:t>。</w:t>
      </w:r>
      <w:bookmarkStart w:id="0" w:name="_GoBack"/>
      <w:bookmarkEnd w:id="0"/>
    </w:p>
    <w:p>
      <w:pPr>
        <w:spacing w:line="560" w:lineRule="exact"/>
        <w:ind w:firstLine="640" w:firstLineChars="200"/>
        <w:rPr>
          <w:del w:id="206" w:author="whhlyb" w:date="2023-08-08T16:26:49Z"/>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rPr>
        <w:t>（四）坚持把社会效益放在首位，社会效益和经济效益相统一。加强作品服务导向和受众分析研究，增强策划创作的适应性和灵活性。要加大对进入名录作品的采购和推介力度，鼓励多演出、多服务。要善于运用新技术、新业态，创新传播方式，扩展传播途径。要重视文艺评论的引领推动作用，不断提升作品的艺术感染力、社会影响力和市场传播力。</w:t>
      </w:r>
    </w:p>
    <w:p>
      <w:pPr>
        <w:spacing w:line="560" w:lineRule="exact"/>
        <w:ind w:firstLine="640" w:firstLineChars="200"/>
        <w:jc w:val="left"/>
        <w:rPr>
          <w:del w:id="208" w:author="whhlyb" w:date="2023-08-08T16:26:47Z"/>
          <w:rFonts w:hint="eastAsia" w:ascii="方正小标宋简体" w:hAnsi="方正小标宋简体" w:eastAsia="方正小标宋简体" w:cs="方正小标宋简体"/>
          <w:sz w:val="44"/>
          <w:szCs w:val="44"/>
          <w:lang w:val="en"/>
        </w:rPr>
        <w:pPrChange w:id="207" w:author="whhlyb" w:date="2023-08-08T16:26:55Z">
          <w:pPr>
            <w:spacing w:line="560" w:lineRule="exact"/>
            <w:ind w:firstLine="880" w:firstLineChars="200"/>
            <w:jc w:val="center"/>
          </w:pPr>
        </w:pPrChange>
      </w:pPr>
      <w:del w:id="209" w:author="whhlyb" w:date="2023-08-08T16:26:49Z">
        <w:r>
          <w:rPr>
            <w:rFonts w:ascii="仿宋_GB2312" w:hAnsi="仿宋_GB2312" w:eastAsia="仿宋_GB2312" w:cs="仿宋_GB2312"/>
            <w:sz w:val="32"/>
            <w:szCs w:val="32"/>
          </w:rPr>
          <w:br w:type="page"/>
        </w:r>
      </w:del>
      <w:del w:id="210" w:author="whhlyb" w:date="2023-08-08T16:26:47Z">
        <w:r>
          <w:rPr>
            <w:rFonts w:hint="eastAsia" w:ascii="方正小标宋简体" w:hAnsi="方正小标宋简体" w:eastAsia="方正小标宋简体" w:cs="方正小标宋简体"/>
            <w:sz w:val="44"/>
            <w:szCs w:val="44"/>
          </w:rPr>
          <w:delText>2023-2025</w:delText>
        </w:r>
      </w:del>
      <w:del w:id="211" w:author="whhlyb" w:date="2023-08-08T16:26:47Z">
        <w:r>
          <w:rPr>
            <w:rFonts w:hint="eastAsia" w:ascii="方正小标宋简体" w:hAnsi="方正小标宋简体" w:eastAsia="方正小标宋简体" w:cs="方正小标宋简体"/>
            <w:sz w:val="44"/>
            <w:szCs w:val="44"/>
            <w:lang w:val="en"/>
          </w:rPr>
          <w:delText>重点传统（经典）剧目</w:delText>
        </w:r>
      </w:del>
    </w:p>
    <w:p>
      <w:pPr>
        <w:spacing w:line="560" w:lineRule="exact"/>
        <w:ind w:firstLine="880" w:firstLineChars="200"/>
        <w:jc w:val="left"/>
        <w:rPr>
          <w:del w:id="213" w:author="whhlyb" w:date="2023-08-08T16:26:47Z"/>
          <w:rFonts w:hint="eastAsia" w:ascii="方正小标宋简体" w:hAnsi="方正小标宋简体" w:eastAsia="方正小标宋简体" w:cs="方正小标宋简体"/>
          <w:sz w:val="44"/>
          <w:szCs w:val="44"/>
          <w:lang w:val="en"/>
        </w:rPr>
        <w:pPrChange w:id="212" w:author="whhlyb" w:date="2023-08-08T16:26:55Z">
          <w:pPr>
            <w:spacing w:line="560" w:lineRule="exact"/>
            <w:ind w:firstLine="880" w:firstLineChars="200"/>
            <w:jc w:val="center"/>
          </w:pPr>
        </w:pPrChange>
      </w:pPr>
      <w:del w:id="214" w:author="whhlyb" w:date="2023-08-08T16:26:47Z">
        <w:r>
          <w:rPr>
            <w:rFonts w:hint="eastAsia" w:ascii="方正小标宋简体" w:hAnsi="方正小标宋简体" w:eastAsia="方正小标宋简体" w:cs="方正小标宋简体"/>
            <w:sz w:val="44"/>
            <w:szCs w:val="44"/>
            <w:lang w:val="en"/>
          </w:rPr>
          <w:delText>复排计划名录（</w:delText>
        </w:r>
      </w:del>
      <w:del w:id="215" w:author="whhlyb" w:date="2023-08-08T16:26:47Z">
        <w:r>
          <w:rPr>
            <w:rFonts w:hint="eastAsia" w:ascii="方正小标宋简体" w:hAnsi="方正小标宋简体" w:eastAsia="方正小标宋简体" w:cs="方正小标宋简体"/>
            <w:sz w:val="44"/>
            <w:szCs w:val="44"/>
          </w:rPr>
          <w:delText>拟</w:delText>
        </w:r>
      </w:del>
      <w:del w:id="216" w:author="whhlyb" w:date="2023-08-08T16:26:47Z">
        <w:r>
          <w:rPr>
            <w:rFonts w:hint="eastAsia" w:ascii="方正小标宋简体" w:hAnsi="方正小标宋简体" w:eastAsia="方正小标宋简体" w:cs="方正小标宋简体"/>
            <w:sz w:val="44"/>
            <w:szCs w:val="44"/>
            <w:lang w:val="en"/>
          </w:rPr>
          <w:delText>）</w:delText>
        </w:r>
      </w:del>
    </w:p>
    <w:p>
      <w:pPr>
        <w:spacing w:line="560" w:lineRule="exact"/>
        <w:ind w:firstLine="640" w:firstLineChars="200"/>
        <w:rPr>
          <w:del w:id="218" w:author="whhlyb" w:date="2023-08-08T16:26:47Z"/>
          <w:rFonts w:hint="eastAsia" w:ascii="仿宋_GB2312" w:hAnsi="仿宋_GB2312" w:eastAsia="仿宋_GB2312" w:cs="仿宋_GB2312"/>
          <w:sz w:val="32"/>
          <w:szCs w:val="32"/>
        </w:rPr>
        <w:pPrChange w:id="217" w:author="whhlyb" w:date="2023-08-08T16:26:55Z">
          <w:pPr>
            <w:spacing w:line="560" w:lineRule="exact"/>
          </w:pPr>
        </w:pPrChange>
      </w:pPr>
    </w:p>
    <w:p>
      <w:pPr>
        <w:spacing w:line="560" w:lineRule="exact"/>
        <w:ind w:firstLine="640" w:firstLineChars="200"/>
        <w:rPr>
          <w:del w:id="220" w:author="whhlyb" w:date="2023-08-08T16:26:47Z"/>
          <w:rFonts w:hint="eastAsia" w:ascii="黑体" w:hAnsi="黑体" w:eastAsia="黑体" w:cs="黑体"/>
          <w:sz w:val="32"/>
          <w:szCs w:val="32"/>
          <w:rPrChange w:id="221" w:author="whhlyb" w:date="2023-08-03T16:06:00Z">
            <w:rPr>
              <w:del w:id="222" w:author="whhlyb" w:date="2023-08-08T16:26:47Z"/>
              <w:rFonts w:ascii="仿宋_GB2312" w:hAnsi="仿宋_GB2312" w:eastAsia="仿宋_GB2312" w:cs="仿宋_GB2312"/>
              <w:sz w:val="32"/>
              <w:szCs w:val="32"/>
            </w:rPr>
          </w:rPrChange>
        </w:rPr>
        <w:pPrChange w:id="219" w:author="whhlyb" w:date="2023-08-08T16:26:55Z">
          <w:pPr>
            <w:spacing w:line="560" w:lineRule="exact"/>
          </w:pPr>
        </w:pPrChange>
      </w:pPr>
      <w:del w:id="223" w:author="whhlyb" w:date="2023-08-08T16:26:47Z">
        <w:r>
          <w:rPr>
            <w:rFonts w:hint="eastAsia" w:ascii="黑体" w:hAnsi="黑体" w:eastAsia="黑体" w:cs="黑体"/>
            <w:sz w:val="32"/>
            <w:szCs w:val="32"/>
            <w:rPrChange w:id="224" w:author="whhlyb" w:date="2023-08-03T16:06:00Z">
              <w:rPr>
                <w:rFonts w:hint="eastAsia" w:ascii="仿宋_GB2312" w:hAnsi="仿宋_GB2312" w:eastAsia="仿宋_GB2312" w:cs="仿宋_GB2312"/>
                <w:sz w:val="32"/>
                <w:szCs w:val="32"/>
              </w:rPr>
            </w:rPrChange>
          </w:rPr>
          <w:delText>一、拟入选作品（3</w:delText>
        </w:r>
      </w:del>
      <w:del w:id="225" w:author="whhlyb" w:date="2023-08-08T16:26:47Z">
        <w:r>
          <w:rPr>
            <w:rFonts w:hint="default" w:ascii="黑体" w:hAnsi="黑体" w:eastAsia="黑体" w:cs="黑体"/>
            <w:sz w:val="32"/>
            <w:szCs w:val="32"/>
            <w:lang w:val="en-US" w:eastAsia="zh-CN"/>
            <w:rPrChange w:id="226" w:author="whhlyb" w:date="2023-08-03T16:06:00Z">
              <w:rPr>
                <w:rFonts w:hint="eastAsia" w:ascii="仿宋_GB2312" w:hAnsi="仿宋_GB2312" w:eastAsia="仿宋_GB2312" w:cs="仿宋_GB2312"/>
                <w:sz w:val="32"/>
                <w:szCs w:val="32"/>
                <w:lang w:val="en-US" w:eastAsia="zh-CN"/>
              </w:rPr>
            </w:rPrChange>
          </w:rPr>
          <w:delText>7</w:delText>
        </w:r>
      </w:del>
      <w:del w:id="227" w:author="whhlyb" w:date="2023-08-08T16:26:47Z">
        <w:r>
          <w:rPr>
            <w:rFonts w:hint="eastAsia" w:ascii="黑体" w:hAnsi="黑体" w:eastAsia="黑体" w:cs="黑体"/>
            <w:sz w:val="32"/>
            <w:szCs w:val="32"/>
            <w:rPrChange w:id="228" w:author="whhlyb" w:date="2023-08-03T16:06:00Z">
              <w:rPr>
                <w:rFonts w:hint="eastAsia" w:ascii="仿宋_GB2312" w:hAnsi="仿宋_GB2312" w:eastAsia="仿宋_GB2312" w:cs="仿宋_GB2312"/>
                <w:sz w:val="32"/>
                <w:szCs w:val="32"/>
              </w:rPr>
            </w:rPrChange>
          </w:rPr>
          <w:delText>部）</w:delText>
        </w:r>
      </w:del>
    </w:p>
    <w:p>
      <w:pPr>
        <w:spacing w:line="560" w:lineRule="exact"/>
        <w:ind w:firstLine="640" w:firstLineChars="200"/>
        <w:rPr>
          <w:del w:id="230" w:author="whhlyb" w:date="2023-08-08T16:26:47Z"/>
          <w:rFonts w:hint="eastAsia" w:ascii="仿宋_GB2312" w:hAnsi="仿宋_GB2312" w:eastAsia="仿宋_GB2312" w:cs="仿宋_GB2312"/>
          <w:sz w:val="32"/>
          <w:szCs w:val="32"/>
        </w:rPr>
        <w:pPrChange w:id="229" w:author="whhlyb" w:date="2023-08-08T16:26:55Z">
          <w:pPr>
            <w:spacing w:line="560" w:lineRule="exact"/>
          </w:pPr>
        </w:pPrChange>
      </w:pPr>
      <w:del w:id="231" w:author="whhlyb" w:date="2023-08-08T16:26:47Z">
        <w:r>
          <w:rPr>
            <w:rFonts w:hint="eastAsia" w:ascii="仿宋_GB2312" w:hAnsi="仿宋_GB2312" w:eastAsia="仿宋_GB2312" w:cs="仿宋_GB2312"/>
            <w:sz w:val="32"/>
            <w:szCs w:val="32"/>
          </w:rPr>
          <w:delText>（一）戏曲（</w:delText>
        </w:r>
      </w:del>
      <w:del w:id="232" w:author="whhlyb" w:date="2023-08-08T16:26:47Z">
        <w:r>
          <w:rPr>
            <w:rFonts w:hint="eastAsia" w:ascii="仿宋_GB2312" w:hAnsi="仿宋_GB2312" w:eastAsia="仿宋_GB2312" w:cs="仿宋_GB2312"/>
            <w:sz w:val="32"/>
            <w:szCs w:val="32"/>
            <w:lang w:val="en-US" w:eastAsia="zh-CN"/>
          </w:rPr>
          <w:delText>20</w:delText>
        </w:r>
      </w:del>
      <w:del w:id="233" w:author="whhlyb" w:date="2023-08-08T16:26:47Z">
        <w:r>
          <w:rPr>
            <w:rFonts w:hint="eastAsia" w:ascii="仿宋_GB2312" w:hAnsi="仿宋_GB2312" w:eastAsia="仿宋_GB2312" w:cs="仿宋_GB2312"/>
            <w:sz w:val="32"/>
            <w:szCs w:val="32"/>
          </w:rPr>
          <w:delText>部）</w:delText>
        </w:r>
      </w:del>
    </w:p>
    <w:p>
      <w:pPr>
        <w:spacing w:line="560" w:lineRule="exact"/>
        <w:ind w:firstLine="640" w:firstLineChars="200"/>
        <w:rPr>
          <w:del w:id="234" w:author="whhlyb" w:date="2023-08-08T16:26:47Z"/>
          <w:rFonts w:hint="eastAsia" w:ascii="仿宋_GB2312" w:hAnsi="仿宋_GB2312" w:eastAsia="仿宋_GB2312" w:cs="仿宋_GB2312"/>
          <w:sz w:val="32"/>
          <w:szCs w:val="32"/>
        </w:rPr>
      </w:pPr>
      <w:del w:id="235" w:author="whhlyb" w:date="2023-08-08T16:26:47Z">
        <w:r>
          <w:rPr>
            <w:rFonts w:hint="eastAsia" w:ascii="仿宋_GB2312" w:hAnsi="仿宋_GB2312" w:eastAsia="仿宋_GB2312" w:cs="仿宋_GB2312"/>
            <w:sz w:val="32"/>
            <w:szCs w:val="32"/>
          </w:rPr>
          <w:delText>越剧《祥林嫂》，1946年雪声剧团首演</w:delText>
        </w:r>
      </w:del>
    </w:p>
    <w:p>
      <w:pPr>
        <w:spacing w:line="560" w:lineRule="exact"/>
        <w:ind w:firstLine="640" w:firstLineChars="200"/>
        <w:rPr>
          <w:del w:id="236" w:author="whhlyb" w:date="2023-08-08T16:26:47Z"/>
          <w:rFonts w:hint="eastAsia" w:ascii="仿宋_GB2312" w:hAnsi="仿宋_GB2312" w:eastAsia="仿宋_GB2312" w:cs="仿宋_GB2312"/>
          <w:sz w:val="32"/>
          <w:szCs w:val="32"/>
        </w:rPr>
      </w:pPr>
      <w:del w:id="237" w:author="whhlyb" w:date="2023-08-08T16:26:47Z">
        <w:r>
          <w:rPr>
            <w:rFonts w:hint="eastAsia" w:ascii="仿宋_GB2312" w:hAnsi="仿宋_GB2312" w:eastAsia="仿宋_GB2312" w:cs="仿宋_GB2312"/>
            <w:sz w:val="32"/>
            <w:szCs w:val="32"/>
          </w:rPr>
          <w:delText>京剧《将相和》，1950年翁偶虹、王颉竹改编，李少春、袁世海演出</w:delText>
        </w:r>
      </w:del>
    </w:p>
    <w:p>
      <w:pPr>
        <w:spacing w:line="560" w:lineRule="exact"/>
        <w:ind w:firstLine="640" w:firstLineChars="200"/>
        <w:rPr>
          <w:del w:id="238" w:author="whhlyb" w:date="2023-08-08T16:26:47Z"/>
          <w:rFonts w:hint="eastAsia" w:ascii="仿宋_GB2312" w:hAnsi="仿宋_GB2312" w:eastAsia="仿宋_GB2312" w:cs="仿宋_GB2312"/>
          <w:sz w:val="32"/>
          <w:szCs w:val="32"/>
        </w:rPr>
      </w:pPr>
      <w:del w:id="239" w:author="whhlyb" w:date="2023-08-08T16:26:47Z">
        <w:r>
          <w:rPr>
            <w:rFonts w:hint="eastAsia" w:ascii="仿宋_GB2312" w:hAnsi="仿宋_GB2312" w:eastAsia="仿宋_GB2312" w:cs="仿宋_GB2312"/>
            <w:sz w:val="32"/>
            <w:szCs w:val="32"/>
          </w:rPr>
          <w:delText>评剧《刘巧儿》，1951年北京评剧院首演</w:delText>
        </w:r>
      </w:del>
    </w:p>
    <w:p>
      <w:pPr>
        <w:spacing w:line="560" w:lineRule="exact"/>
        <w:ind w:firstLine="640" w:firstLineChars="200"/>
        <w:rPr>
          <w:del w:id="240" w:author="whhlyb" w:date="2023-08-08T16:26:47Z"/>
          <w:rFonts w:hint="eastAsia" w:ascii="仿宋_GB2312" w:hAnsi="仿宋_GB2312" w:eastAsia="仿宋_GB2312" w:cs="仿宋_GB2312"/>
          <w:sz w:val="32"/>
          <w:szCs w:val="32"/>
        </w:rPr>
      </w:pPr>
      <w:del w:id="241" w:author="whhlyb" w:date="2023-08-08T16:26:47Z">
        <w:r>
          <w:rPr>
            <w:rFonts w:hint="eastAsia" w:ascii="仿宋_GB2312" w:hAnsi="仿宋_GB2312" w:eastAsia="仿宋_GB2312" w:cs="仿宋_GB2312"/>
            <w:sz w:val="32"/>
            <w:szCs w:val="32"/>
          </w:rPr>
          <w:delText>沪剧《罗汉钱》，1952年上海沪剧团首演</w:delText>
        </w:r>
      </w:del>
    </w:p>
    <w:p>
      <w:pPr>
        <w:spacing w:line="560" w:lineRule="exact"/>
        <w:ind w:firstLine="640" w:firstLineChars="200"/>
        <w:rPr>
          <w:del w:id="242" w:author="whhlyb" w:date="2023-08-08T16:26:47Z"/>
          <w:rFonts w:hint="eastAsia" w:ascii="仿宋_GB2312" w:hAnsi="仿宋_GB2312" w:eastAsia="仿宋_GB2312" w:cs="仿宋_GB2312"/>
          <w:spacing w:val="-20"/>
          <w:sz w:val="32"/>
          <w:szCs w:val="32"/>
        </w:rPr>
      </w:pPr>
      <w:del w:id="243" w:author="whhlyb" w:date="2023-08-08T16:26:47Z">
        <w:r>
          <w:rPr>
            <w:rFonts w:hint="eastAsia" w:ascii="仿宋_GB2312" w:hAnsi="仿宋_GB2312" w:eastAsia="仿宋_GB2312" w:cs="仿宋_GB2312"/>
            <w:sz w:val="32"/>
            <w:szCs w:val="32"/>
          </w:rPr>
          <w:delText>豫剧《小二黑结婚》，</w:delText>
        </w:r>
      </w:del>
      <w:del w:id="244" w:author="whhlyb" w:date="2023-08-08T16:26:47Z">
        <w:r>
          <w:rPr>
            <w:rFonts w:hint="eastAsia" w:ascii="仿宋_GB2312" w:hAnsi="仿宋_GB2312" w:eastAsia="仿宋_GB2312" w:cs="仿宋_GB2312"/>
            <w:spacing w:val="-20"/>
            <w:sz w:val="32"/>
            <w:szCs w:val="32"/>
          </w:rPr>
          <w:delText>1953年河南省歌剧团以豫剧形式首演</w:delText>
        </w:r>
      </w:del>
    </w:p>
    <w:p>
      <w:pPr>
        <w:spacing w:line="560" w:lineRule="exact"/>
        <w:ind w:firstLine="560" w:firstLineChars="200"/>
        <w:rPr>
          <w:del w:id="245" w:author="whhlyb" w:date="2023-08-08T16:26:47Z"/>
          <w:rFonts w:ascii="仿宋_GB2312" w:hAnsi="仿宋_GB2312" w:eastAsia="仿宋_GB2312" w:cs="仿宋_GB2312"/>
          <w:sz w:val="32"/>
          <w:szCs w:val="32"/>
        </w:rPr>
      </w:pPr>
      <w:del w:id="246" w:author="whhlyb" w:date="2023-08-08T16:26:47Z">
        <w:r>
          <w:rPr>
            <w:rFonts w:hint="eastAsia" w:ascii="仿宋_GB2312" w:hAnsi="仿宋_GB2312" w:eastAsia="仿宋_GB2312" w:cs="仿宋_GB2312"/>
            <w:spacing w:val="-20"/>
            <w:sz w:val="32"/>
            <w:szCs w:val="32"/>
          </w:rPr>
          <w:delText>芗剧《三家福》</w:delText>
        </w:r>
      </w:del>
      <w:del w:id="247" w:author="whhlyb" w:date="2023-08-08T16:26:47Z">
        <w:r>
          <w:rPr>
            <w:rFonts w:hint="eastAsia" w:ascii="仿宋_GB2312" w:hAnsi="仿宋_GB2312" w:eastAsia="仿宋_GB2312" w:cs="仿宋_GB2312"/>
            <w:sz w:val="32"/>
            <w:szCs w:val="32"/>
          </w:rPr>
          <w:delText>，1954年福建省龙溪专区芗剧代表队（漳州市芗剧团前身）》首演</w:delText>
        </w:r>
      </w:del>
    </w:p>
    <w:p>
      <w:pPr>
        <w:spacing w:line="560" w:lineRule="exact"/>
        <w:ind w:firstLine="640" w:firstLineChars="200"/>
        <w:rPr>
          <w:del w:id="248" w:author="whhlyb" w:date="2023-08-08T16:26:47Z"/>
          <w:rFonts w:hint="eastAsia" w:ascii="仿宋_GB2312" w:hAnsi="仿宋_GB2312" w:eastAsia="仿宋_GB2312" w:cs="仿宋_GB2312"/>
          <w:sz w:val="32"/>
          <w:szCs w:val="32"/>
        </w:rPr>
      </w:pPr>
      <w:del w:id="249" w:author="whhlyb" w:date="2023-08-08T16:26:47Z">
        <w:r>
          <w:rPr>
            <w:rFonts w:hint="eastAsia" w:ascii="仿宋_GB2312" w:hAnsi="仿宋_GB2312" w:eastAsia="仿宋_GB2312" w:cs="仿宋_GB2312"/>
            <w:sz w:val="32"/>
            <w:szCs w:val="32"/>
          </w:rPr>
          <w:delText>粤剧《搜书院》，1954年广东省粤剧团首演</w:delText>
        </w:r>
      </w:del>
    </w:p>
    <w:p>
      <w:pPr>
        <w:spacing w:line="560" w:lineRule="exact"/>
        <w:ind w:firstLine="640" w:firstLineChars="200"/>
        <w:rPr>
          <w:del w:id="250" w:author="whhlyb" w:date="2023-08-08T16:26:47Z"/>
          <w:rFonts w:ascii="仿宋_GB2312" w:hAnsi="仿宋_GB2312" w:eastAsia="仿宋_GB2312" w:cs="仿宋_GB2312"/>
          <w:sz w:val="32"/>
          <w:szCs w:val="32"/>
        </w:rPr>
      </w:pPr>
      <w:del w:id="251" w:author="whhlyb" w:date="2023-08-08T16:26:47Z">
        <w:r>
          <w:rPr>
            <w:rFonts w:hint="eastAsia" w:ascii="仿宋_GB2312" w:hAnsi="仿宋_GB2312" w:eastAsia="仿宋_GB2312" w:cs="仿宋_GB2312"/>
            <w:sz w:val="32"/>
            <w:szCs w:val="32"/>
          </w:rPr>
          <w:delText>吕剧《李二嫂改嫁》，1954年山东省吕剧团</w:delText>
        </w:r>
      </w:del>
    </w:p>
    <w:p>
      <w:pPr>
        <w:spacing w:line="560" w:lineRule="exact"/>
        <w:ind w:firstLine="640" w:firstLineChars="200"/>
        <w:rPr>
          <w:del w:id="252" w:author="whhlyb" w:date="2023-08-08T16:26:47Z"/>
          <w:rFonts w:ascii="仿宋_GB2312" w:hAnsi="仿宋_GB2312" w:eastAsia="仿宋_GB2312" w:cs="仿宋_GB2312"/>
          <w:sz w:val="32"/>
          <w:szCs w:val="32"/>
        </w:rPr>
      </w:pPr>
      <w:del w:id="253" w:author="whhlyb" w:date="2023-08-08T16:26:47Z">
        <w:r>
          <w:rPr>
            <w:rFonts w:hint="eastAsia" w:ascii="仿宋_GB2312" w:hAnsi="仿宋_GB2312" w:eastAsia="仿宋_GB2312" w:cs="仿宋_GB2312"/>
            <w:sz w:val="32"/>
            <w:szCs w:val="32"/>
          </w:rPr>
          <w:delText>闽剧《炼印》，1954年福建省闽剧实验剧团演出</w:delText>
        </w:r>
      </w:del>
    </w:p>
    <w:p>
      <w:pPr>
        <w:spacing w:line="560" w:lineRule="exact"/>
        <w:ind w:firstLine="640" w:firstLineChars="200"/>
        <w:rPr>
          <w:del w:id="254" w:author="whhlyb" w:date="2023-08-08T16:26:47Z"/>
          <w:rFonts w:ascii="仿宋_GB2312" w:hAnsi="仿宋_GB2312" w:eastAsia="仿宋_GB2312" w:cs="仿宋_GB2312"/>
          <w:sz w:val="32"/>
          <w:szCs w:val="32"/>
        </w:rPr>
      </w:pPr>
      <w:del w:id="255" w:author="whhlyb" w:date="2023-08-08T16:26:47Z">
        <w:r>
          <w:rPr>
            <w:rFonts w:hint="eastAsia" w:ascii="仿宋_GB2312" w:hAnsi="仿宋_GB2312" w:eastAsia="仿宋_GB2312" w:cs="仿宋_GB2312"/>
            <w:sz w:val="32"/>
            <w:szCs w:val="32"/>
          </w:rPr>
          <w:delText>莆仙戏《团圆之后》，1956年福建仙游县鲤声剧团首演</w:delText>
        </w:r>
      </w:del>
    </w:p>
    <w:p>
      <w:pPr>
        <w:spacing w:line="560" w:lineRule="exact"/>
        <w:ind w:firstLine="640" w:firstLineChars="200"/>
        <w:rPr>
          <w:del w:id="256" w:author="whhlyb" w:date="2023-08-08T16:26:47Z"/>
          <w:rFonts w:ascii="仿宋_GB2312" w:hAnsi="仿宋_GB2312" w:eastAsia="仿宋_GB2312" w:cs="仿宋_GB2312"/>
          <w:sz w:val="32"/>
          <w:szCs w:val="32"/>
        </w:rPr>
      </w:pPr>
      <w:del w:id="257" w:author="whhlyb" w:date="2023-08-08T16:26:47Z">
        <w:r>
          <w:rPr>
            <w:rFonts w:hint="eastAsia" w:ascii="仿宋_GB2312" w:hAnsi="仿宋_GB2312" w:eastAsia="仿宋_GB2312" w:cs="仿宋_GB2312"/>
            <w:sz w:val="32"/>
            <w:szCs w:val="32"/>
          </w:rPr>
          <w:delText>楚剧《乌金记》，1956年武汉市楚剧团整理演出</w:delText>
        </w:r>
      </w:del>
    </w:p>
    <w:p>
      <w:pPr>
        <w:spacing w:line="560" w:lineRule="exact"/>
        <w:ind w:firstLine="640" w:firstLineChars="200"/>
        <w:rPr>
          <w:del w:id="258" w:author="whhlyb" w:date="2023-08-08T16:26:47Z"/>
          <w:rFonts w:ascii="仿宋_GB2312" w:hAnsi="仿宋_GB2312" w:eastAsia="仿宋_GB2312" w:cs="仿宋_GB2312"/>
          <w:sz w:val="32"/>
          <w:szCs w:val="32"/>
        </w:rPr>
      </w:pPr>
      <w:del w:id="259" w:author="whhlyb" w:date="2023-08-08T16:26:47Z">
        <w:r>
          <w:rPr>
            <w:rFonts w:hint="eastAsia" w:ascii="仿宋_GB2312" w:hAnsi="仿宋_GB2312" w:eastAsia="仿宋_GB2312" w:cs="仿宋_GB2312"/>
            <w:sz w:val="32"/>
            <w:szCs w:val="32"/>
          </w:rPr>
          <w:delText>陇剧《枫洛池》，1958年甘肃省组织创作演出</w:delText>
        </w:r>
      </w:del>
    </w:p>
    <w:p>
      <w:pPr>
        <w:spacing w:line="560" w:lineRule="exact"/>
        <w:ind w:firstLine="640" w:firstLineChars="200"/>
        <w:rPr>
          <w:del w:id="261" w:author="whhlyb" w:date="2023-08-08T16:26:47Z"/>
          <w:rFonts w:hint="default" w:ascii="仿宋_GB2312" w:hAnsi="仿宋_GB2312" w:eastAsia="仿宋_GB2312" w:cs="仿宋_GB2312"/>
          <w:sz w:val="32"/>
          <w:szCs w:val="32"/>
          <w:lang w:val="en-US" w:eastAsia="zh-CN"/>
        </w:rPr>
        <w:pPrChange w:id="260" w:author="whhlyb" w:date="2023-08-08T16:26:55Z">
          <w:pPr>
            <w:spacing w:line="560" w:lineRule="exact"/>
            <w:ind w:firstLine="640"/>
          </w:pPr>
        </w:pPrChange>
      </w:pPr>
      <w:del w:id="262" w:author="whhlyb" w:date="2023-08-08T16:26:47Z">
        <w:r>
          <w:rPr>
            <w:rFonts w:hint="eastAsia" w:ascii="仿宋_GB2312" w:hAnsi="仿宋_GB2312" w:eastAsia="仿宋_GB2312" w:cs="仿宋_GB2312"/>
            <w:sz w:val="32"/>
            <w:szCs w:val="32"/>
            <w:lang w:eastAsia="zh-CN"/>
          </w:rPr>
          <w:delText>潮剧《辞郎洲》，</w:delText>
        </w:r>
      </w:del>
      <w:del w:id="263" w:author="whhlyb" w:date="2023-08-08T16:26:47Z">
        <w:r>
          <w:rPr>
            <w:rFonts w:hint="eastAsia" w:ascii="仿宋_GB2312" w:hAnsi="仿宋_GB2312" w:eastAsia="仿宋_GB2312" w:cs="仿宋_GB2312"/>
            <w:sz w:val="32"/>
            <w:szCs w:val="32"/>
            <w:lang w:val="en-US" w:eastAsia="zh-CN"/>
          </w:rPr>
          <w:delText>1958年广东潮剧团首演</w:delText>
        </w:r>
      </w:del>
    </w:p>
    <w:p>
      <w:pPr>
        <w:spacing w:line="560" w:lineRule="exact"/>
        <w:ind w:firstLine="640" w:firstLineChars="200"/>
        <w:rPr>
          <w:del w:id="265" w:author="whhlyb" w:date="2023-08-08T16:26:47Z"/>
          <w:rFonts w:ascii="仿宋_GB2312" w:hAnsi="仿宋_GB2312" w:eastAsia="仿宋_GB2312" w:cs="仿宋_GB2312"/>
          <w:sz w:val="32"/>
          <w:szCs w:val="32"/>
        </w:rPr>
        <w:pPrChange w:id="264" w:author="whhlyb" w:date="2023-08-08T16:26:55Z">
          <w:pPr>
            <w:spacing w:line="560" w:lineRule="exact"/>
            <w:ind w:firstLine="640"/>
          </w:pPr>
        </w:pPrChange>
      </w:pPr>
      <w:del w:id="266" w:author="whhlyb" w:date="2023-08-08T16:26:47Z">
        <w:r>
          <w:rPr>
            <w:rFonts w:hint="eastAsia" w:ascii="仿宋_GB2312" w:hAnsi="仿宋_GB2312" w:eastAsia="仿宋_GB2312" w:cs="仿宋_GB2312"/>
            <w:sz w:val="32"/>
            <w:szCs w:val="32"/>
          </w:rPr>
          <w:delText>汉剧《审陶大》，1959年武汉市汉剧团演出</w:delText>
        </w:r>
      </w:del>
    </w:p>
    <w:p>
      <w:pPr>
        <w:spacing w:line="560" w:lineRule="exact"/>
        <w:ind w:firstLine="640" w:firstLineChars="200"/>
        <w:rPr>
          <w:del w:id="267" w:author="whhlyb" w:date="2023-08-08T16:26:47Z"/>
          <w:rFonts w:hint="eastAsia" w:ascii="仿宋_GB2312" w:hAnsi="仿宋_GB2312" w:eastAsia="仿宋_GB2312" w:cs="仿宋_GB2312"/>
          <w:sz w:val="32"/>
          <w:szCs w:val="32"/>
        </w:rPr>
      </w:pPr>
      <w:del w:id="268" w:author="whhlyb" w:date="2023-08-08T16:26:47Z">
        <w:r>
          <w:rPr>
            <w:rFonts w:hint="eastAsia" w:ascii="仿宋_GB2312" w:hAnsi="仿宋_GB2312" w:eastAsia="仿宋_GB2312" w:cs="仿宋_GB2312"/>
            <w:sz w:val="32"/>
            <w:szCs w:val="32"/>
          </w:rPr>
          <w:delText>湘剧弹腔《生死牌》，1959年</w:delText>
        </w:r>
      </w:del>
      <w:del w:id="269" w:author="whhlyb" w:date="2023-08-08T16:26:47Z">
        <w:r>
          <w:rPr>
            <w:rFonts w:hint="eastAsia" w:ascii="仿宋_GB2312" w:hAnsi="仿宋_GB2312" w:eastAsia="仿宋_GB2312" w:cs="仿宋_GB2312"/>
            <w:color w:val="000000"/>
            <w:sz w:val="32"/>
            <w:szCs w:val="32"/>
          </w:rPr>
          <w:delText>湖南省湘剧团首演</w:delText>
        </w:r>
      </w:del>
    </w:p>
    <w:p>
      <w:pPr>
        <w:spacing w:line="560" w:lineRule="exact"/>
        <w:ind w:firstLine="640" w:firstLineChars="200"/>
        <w:rPr>
          <w:del w:id="270" w:author="whhlyb" w:date="2023-08-08T16:26:47Z"/>
          <w:rFonts w:ascii="仿宋_GB2312" w:hAnsi="仿宋_GB2312" w:eastAsia="仿宋_GB2312" w:cs="仿宋_GB2312"/>
          <w:sz w:val="32"/>
          <w:szCs w:val="32"/>
        </w:rPr>
      </w:pPr>
      <w:del w:id="271" w:author="whhlyb" w:date="2023-08-08T16:26:47Z">
        <w:r>
          <w:rPr>
            <w:rFonts w:hint="eastAsia" w:ascii="仿宋_GB2312" w:hAnsi="仿宋_GB2312" w:eastAsia="仿宋_GB2312" w:cs="仿宋_GB2312"/>
            <w:sz w:val="32"/>
            <w:szCs w:val="32"/>
          </w:rPr>
          <w:delText>柳子戏《孙安动本》，1959年山东省柳子剧团首演</w:delText>
        </w:r>
      </w:del>
    </w:p>
    <w:p>
      <w:pPr>
        <w:spacing w:line="560" w:lineRule="exact"/>
        <w:ind w:firstLine="640" w:firstLineChars="200"/>
        <w:rPr>
          <w:del w:id="272" w:author="whhlyb" w:date="2023-08-08T16:26:47Z"/>
          <w:rFonts w:ascii="仿宋_GB2312" w:hAnsi="仿宋_GB2312" w:eastAsia="仿宋_GB2312" w:cs="仿宋_GB2312"/>
          <w:sz w:val="32"/>
          <w:szCs w:val="32"/>
        </w:rPr>
      </w:pPr>
      <w:del w:id="273" w:author="whhlyb" w:date="2023-08-08T16:26:47Z">
        <w:r>
          <w:rPr>
            <w:rFonts w:hint="eastAsia" w:ascii="仿宋_GB2312" w:hAnsi="仿宋_GB2312" w:eastAsia="仿宋_GB2312" w:cs="仿宋_GB2312"/>
            <w:sz w:val="32"/>
            <w:szCs w:val="32"/>
          </w:rPr>
          <w:delText>川剧《易胆大》，1982年自贡川剧团首演</w:delText>
        </w:r>
      </w:del>
    </w:p>
    <w:p>
      <w:pPr>
        <w:spacing w:line="560" w:lineRule="exact"/>
        <w:ind w:firstLine="640" w:firstLineChars="200"/>
        <w:rPr>
          <w:del w:id="274" w:author="whhlyb" w:date="2023-08-08T16:26:47Z"/>
          <w:rFonts w:ascii="仿宋_GB2312" w:hAnsi="仿宋_GB2312" w:eastAsia="仿宋_GB2312" w:cs="仿宋_GB2312"/>
          <w:sz w:val="32"/>
          <w:szCs w:val="32"/>
        </w:rPr>
      </w:pPr>
      <w:del w:id="275" w:author="whhlyb" w:date="2023-08-08T16:26:47Z">
        <w:r>
          <w:rPr>
            <w:rFonts w:hint="eastAsia" w:ascii="仿宋_GB2312" w:hAnsi="仿宋_GB2312" w:eastAsia="仿宋_GB2312" w:cs="仿宋_GB2312"/>
            <w:sz w:val="32"/>
            <w:szCs w:val="32"/>
          </w:rPr>
          <w:delText>昆曲《南唐遗事》1987年北方昆曲剧院首演</w:delText>
        </w:r>
      </w:del>
    </w:p>
    <w:p>
      <w:pPr>
        <w:spacing w:line="560" w:lineRule="exact"/>
        <w:ind w:firstLine="640" w:firstLineChars="200"/>
        <w:rPr>
          <w:del w:id="276" w:author="whhlyb" w:date="2023-08-08T16:26:47Z"/>
          <w:rFonts w:hint="eastAsia" w:ascii="仿宋_GB2312" w:hAnsi="仿宋_GB2312" w:eastAsia="仿宋_GB2312" w:cs="仿宋_GB2312"/>
          <w:sz w:val="32"/>
          <w:szCs w:val="32"/>
        </w:rPr>
      </w:pPr>
      <w:del w:id="277" w:author="whhlyb" w:date="2023-08-08T16:26:47Z">
        <w:r>
          <w:rPr>
            <w:rFonts w:hint="eastAsia" w:ascii="仿宋_GB2312" w:hAnsi="仿宋_GB2312" w:eastAsia="仿宋_GB2312" w:cs="仿宋_GB2312"/>
            <w:sz w:val="32"/>
            <w:szCs w:val="32"/>
          </w:rPr>
          <w:delText>京剧《膏药章》，1987年湖北省京剧院首演</w:delText>
        </w:r>
      </w:del>
    </w:p>
    <w:p>
      <w:pPr>
        <w:spacing w:line="560" w:lineRule="exact"/>
        <w:ind w:firstLine="640" w:firstLineChars="200"/>
        <w:rPr>
          <w:del w:id="279" w:author="whhlyb" w:date="2023-08-08T16:26:47Z"/>
          <w:rFonts w:hint="eastAsia" w:ascii="仿宋_GB2312" w:hAnsi="仿宋_GB2312" w:eastAsia="仿宋_GB2312" w:cs="仿宋_GB2312"/>
          <w:sz w:val="32"/>
          <w:szCs w:val="32"/>
        </w:rPr>
        <w:pPrChange w:id="278" w:author="whhlyb" w:date="2023-08-08T16:26:55Z">
          <w:pPr>
            <w:spacing w:line="560" w:lineRule="exact"/>
            <w:ind w:firstLine="640"/>
          </w:pPr>
        </w:pPrChange>
      </w:pPr>
      <w:del w:id="280" w:author="whhlyb" w:date="2023-08-08T16:26:47Z">
        <w:r>
          <w:rPr>
            <w:rFonts w:hint="eastAsia" w:ascii="仿宋_GB2312" w:hAnsi="仿宋_GB2312" w:eastAsia="仿宋_GB2312" w:cs="仿宋_GB2312"/>
            <w:sz w:val="32"/>
            <w:szCs w:val="32"/>
          </w:rPr>
          <w:delText>晋剧《桐叶记》，1989年山西省晋剧院演出</w:delText>
        </w:r>
      </w:del>
    </w:p>
    <w:p>
      <w:pPr>
        <w:spacing w:line="560" w:lineRule="exact"/>
        <w:ind w:firstLine="640" w:firstLineChars="200"/>
        <w:rPr>
          <w:del w:id="282" w:author="whhlyb" w:date="2023-08-08T16:26:47Z"/>
          <w:rFonts w:hint="eastAsia" w:ascii="仿宋_GB2312" w:hAnsi="仿宋_GB2312" w:eastAsia="仿宋_GB2312" w:cs="仿宋_GB2312"/>
          <w:sz w:val="32"/>
          <w:szCs w:val="32"/>
        </w:rPr>
        <w:pPrChange w:id="281" w:author="whhlyb" w:date="2023-08-08T16:26:55Z">
          <w:pPr>
            <w:spacing w:line="560" w:lineRule="exact"/>
          </w:pPr>
        </w:pPrChange>
      </w:pPr>
      <w:del w:id="283" w:author="whhlyb" w:date="2023-08-08T16:26:47Z">
        <w:r>
          <w:rPr>
            <w:rFonts w:hint="eastAsia" w:ascii="仿宋_GB2312" w:hAnsi="仿宋_GB2312" w:eastAsia="仿宋_GB2312" w:cs="仿宋_GB2312"/>
            <w:sz w:val="32"/>
            <w:szCs w:val="32"/>
          </w:rPr>
          <w:delText>（二）话剧（</w:delText>
        </w:r>
      </w:del>
      <w:del w:id="284" w:author="whhlyb" w:date="2023-08-08T16:26:47Z">
        <w:r>
          <w:rPr>
            <w:rFonts w:hint="eastAsia" w:ascii="仿宋_GB2312" w:hAnsi="仿宋_GB2312" w:eastAsia="仿宋_GB2312" w:cs="仿宋_GB2312"/>
            <w:sz w:val="32"/>
            <w:szCs w:val="32"/>
            <w:lang w:val="en-US" w:eastAsia="zh-CN"/>
          </w:rPr>
          <w:delText>5</w:delText>
        </w:r>
      </w:del>
      <w:del w:id="285" w:author="whhlyb" w:date="2023-08-08T16:26:47Z">
        <w:r>
          <w:rPr>
            <w:rFonts w:hint="eastAsia" w:ascii="仿宋_GB2312" w:hAnsi="仿宋_GB2312" w:eastAsia="仿宋_GB2312" w:cs="仿宋_GB2312"/>
            <w:sz w:val="32"/>
            <w:szCs w:val="32"/>
          </w:rPr>
          <w:delText>部）</w:delText>
        </w:r>
      </w:del>
    </w:p>
    <w:p>
      <w:pPr>
        <w:spacing w:line="560" w:lineRule="exact"/>
        <w:ind w:firstLine="640" w:firstLineChars="200"/>
        <w:rPr>
          <w:del w:id="286" w:author="whhlyb" w:date="2023-08-08T16:26:47Z"/>
          <w:rFonts w:hint="default" w:ascii="仿宋_GB2312" w:hAnsi="仿宋_GB2312" w:eastAsia="仿宋_GB2312" w:cs="仿宋_GB2312"/>
          <w:sz w:val="32"/>
          <w:szCs w:val="32"/>
          <w:lang w:val="en-US" w:eastAsia="zh-CN"/>
        </w:rPr>
      </w:pPr>
      <w:del w:id="287" w:author="whhlyb" w:date="2023-08-08T16:26:47Z">
        <w:r>
          <w:rPr>
            <w:rFonts w:hint="eastAsia" w:ascii="仿宋_GB2312" w:hAnsi="仿宋_GB2312" w:eastAsia="仿宋_GB2312" w:cs="仿宋_GB2312"/>
            <w:sz w:val="32"/>
            <w:szCs w:val="32"/>
            <w:lang w:val="en-US" w:eastAsia="zh-CN"/>
          </w:rPr>
          <w:delText>夏衍《法西斯细菌》，1942年中华剧艺社首演</w:delText>
        </w:r>
      </w:del>
    </w:p>
    <w:p>
      <w:pPr>
        <w:spacing w:line="560" w:lineRule="exact"/>
        <w:ind w:firstLine="640" w:firstLineChars="200"/>
        <w:rPr>
          <w:del w:id="288" w:author="whhlyb" w:date="2023-08-08T16:26:47Z"/>
          <w:rFonts w:hint="eastAsia" w:ascii="仿宋_GB2312" w:hAnsi="仿宋_GB2312" w:eastAsia="仿宋_GB2312" w:cs="仿宋_GB2312"/>
          <w:sz w:val="32"/>
          <w:szCs w:val="32"/>
          <w:lang w:val="en-US" w:eastAsia="zh-CN"/>
        </w:rPr>
      </w:pPr>
      <w:del w:id="289" w:author="whhlyb" w:date="2023-08-08T16:26:47Z">
        <w:r>
          <w:rPr>
            <w:rFonts w:hint="eastAsia" w:ascii="仿宋_GB2312" w:hAnsi="仿宋_GB2312" w:eastAsia="仿宋_GB2312" w:cs="仿宋_GB2312"/>
            <w:sz w:val="32"/>
            <w:szCs w:val="32"/>
            <w:lang w:val="en-US" w:eastAsia="zh-CN"/>
          </w:rPr>
          <w:delText>郭沫若《屈原》，1942年中华剧艺社首演</w:delText>
        </w:r>
      </w:del>
    </w:p>
    <w:p>
      <w:pPr>
        <w:spacing w:line="560" w:lineRule="exact"/>
        <w:ind w:firstLine="640" w:firstLineChars="200"/>
        <w:rPr>
          <w:del w:id="290" w:author="whhlyb" w:date="2023-08-08T16:26:47Z"/>
          <w:rFonts w:hint="default" w:ascii="仿宋_GB2312" w:hAnsi="仿宋_GB2312" w:eastAsia="仿宋_GB2312" w:cs="仿宋_GB2312"/>
          <w:sz w:val="32"/>
          <w:szCs w:val="32"/>
          <w:lang w:val="en-US" w:eastAsia="zh-CN"/>
        </w:rPr>
      </w:pPr>
      <w:del w:id="291" w:author="whhlyb" w:date="2023-08-08T16:26:47Z">
        <w:r>
          <w:rPr>
            <w:rFonts w:hint="eastAsia" w:ascii="仿宋_GB2312" w:hAnsi="仿宋_GB2312" w:eastAsia="仿宋_GB2312" w:cs="仿宋_GB2312"/>
            <w:sz w:val="32"/>
            <w:szCs w:val="32"/>
            <w:lang w:val="en-US" w:eastAsia="zh-CN"/>
          </w:rPr>
          <w:delText>《保尔·柯察金》，1950年中国青年艺术剧院首演</w:delText>
        </w:r>
      </w:del>
    </w:p>
    <w:p>
      <w:pPr>
        <w:spacing w:line="560" w:lineRule="exact"/>
        <w:ind w:firstLine="640" w:firstLineChars="200"/>
        <w:rPr>
          <w:del w:id="292" w:author="whhlyb" w:date="2023-08-08T16:26:47Z"/>
          <w:rFonts w:hint="eastAsia" w:ascii="仿宋_GB2312" w:hAnsi="仿宋_GB2312" w:eastAsia="仿宋_GB2312" w:cs="仿宋_GB2312"/>
          <w:sz w:val="32"/>
          <w:szCs w:val="32"/>
        </w:rPr>
      </w:pPr>
      <w:del w:id="293" w:author="whhlyb" w:date="2023-08-08T16:26:47Z">
        <w:r>
          <w:rPr>
            <w:rFonts w:hint="eastAsia" w:ascii="仿宋_GB2312" w:hAnsi="仿宋_GB2312" w:eastAsia="仿宋_GB2312" w:cs="仿宋_GB2312"/>
            <w:sz w:val="32"/>
            <w:szCs w:val="32"/>
          </w:rPr>
          <w:delText>欧阳予倩《桃花扇》，1955年</w:delText>
        </w:r>
      </w:del>
      <w:del w:id="294" w:author="whhlyb" w:date="2023-08-08T16:26:47Z">
        <w:r>
          <w:rPr>
            <w:rFonts w:hint="eastAsia" w:ascii="仿宋_GB2312" w:hAnsi="仿宋_GB2312" w:eastAsia="仿宋_GB2312" w:cs="仿宋_GB2312"/>
            <w:sz w:val="32"/>
            <w:szCs w:val="32"/>
            <w:lang w:val="en-US" w:eastAsia="zh-CN"/>
          </w:rPr>
          <w:delText>中央实验话剧院</w:delText>
        </w:r>
      </w:del>
      <w:del w:id="295" w:author="whhlyb" w:date="2023-08-08T16:26:47Z">
        <w:r>
          <w:rPr>
            <w:rFonts w:hint="eastAsia" w:ascii="仿宋_GB2312" w:hAnsi="仿宋_GB2312" w:eastAsia="仿宋_GB2312" w:cs="仿宋_GB2312"/>
            <w:sz w:val="32"/>
            <w:szCs w:val="32"/>
          </w:rPr>
          <w:delText>首演</w:delText>
        </w:r>
      </w:del>
    </w:p>
    <w:p>
      <w:pPr>
        <w:spacing w:line="560" w:lineRule="exact"/>
        <w:ind w:firstLine="640" w:firstLineChars="200"/>
        <w:rPr>
          <w:del w:id="296" w:author="whhlyb" w:date="2023-08-08T16:26:47Z"/>
          <w:rFonts w:hint="default" w:ascii="仿宋_GB2312" w:hAnsi="仿宋_GB2312" w:eastAsia="仿宋_GB2312" w:cs="仿宋_GB2312"/>
          <w:sz w:val="32"/>
          <w:szCs w:val="32"/>
          <w:lang w:val="en-US" w:eastAsia="zh-CN"/>
        </w:rPr>
      </w:pPr>
      <w:del w:id="297" w:author="whhlyb" w:date="2023-08-08T16:26:47Z">
        <w:r>
          <w:rPr>
            <w:rFonts w:hint="eastAsia" w:ascii="仿宋_GB2312" w:hAnsi="仿宋_GB2312" w:eastAsia="仿宋_GB2312" w:cs="仿宋_GB2312"/>
            <w:sz w:val="32"/>
            <w:szCs w:val="32"/>
            <w:lang w:eastAsia="zh-CN"/>
          </w:rPr>
          <w:delText>《</w:delText>
        </w:r>
      </w:del>
      <w:del w:id="298" w:author="whhlyb" w:date="2023-08-08T16:26:47Z">
        <w:r>
          <w:rPr>
            <w:rFonts w:hint="eastAsia" w:ascii="仿宋_GB2312" w:hAnsi="仿宋_GB2312" w:eastAsia="仿宋_GB2312" w:cs="仿宋_GB2312"/>
            <w:sz w:val="32"/>
            <w:szCs w:val="32"/>
            <w:lang w:val="en-US" w:eastAsia="zh-CN"/>
          </w:rPr>
          <w:delText>七十二家房客</w:delText>
        </w:r>
      </w:del>
      <w:del w:id="299" w:author="whhlyb" w:date="2023-08-08T16:26:47Z">
        <w:r>
          <w:rPr>
            <w:rFonts w:hint="eastAsia" w:ascii="仿宋_GB2312" w:hAnsi="仿宋_GB2312" w:eastAsia="仿宋_GB2312" w:cs="仿宋_GB2312"/>
            <w:sz w:val="32"/>
            <w:szCs w:val="32"/>
            <w:lang w:eastAsia="zh-CN"/>
          </w:rPr>
          <w:delText>》，</w:delText>
        </w:r>
      </w:del>
      <w:del w:id="300" w:author="whhlyb" w:date="2023-08-08T16:26:47Z">
        <w:r>
          <w:rPr>
            <w:rFonts w:hint="eastAsia" w:ascii="仿宋_GB2312" w:hAnsi="仿宋_GB2312" w:eastAsia="仿宋_GB2312" w:cs="仿宋_GB2312"/>
            <w:sz w:val="32"/>
            <w:szCs w:val="32"/>
            <w:lang w:val="en-US" w:eastAsia="zh-CN"/>
          </w:rPr>
          <w:delText>上海人民滑稽剧团1958年首演</w:delText>
        </w:r>
      </w:del>
    </w:p>
    <w:p>
      <w:pPr>
        <w:numPr>
          <w:ilvl w:val="-1"/>
          <w:numId w:val="0"/>
        </w:numPr>
        <w:spacing w:line="560" w:lineRule="exact"/>
        <w:ind w:firstLine="640" w:firstLineChars="200"/>
        <w:rPr>
          <w:del w:id="302" w:author="whhlyb" w:date="2023-08-08T16:26:47Z"/>
          <w:rFonts w:hint="eastAsia" w:ascii="仿宋_GB2312" w:hAnsi="仿宋_GB2312" w:eastAsia="仿宋_GB2312" w:cs="仿宋_GB2312"/>
          <w:sz w:val="32"/>
          <w:szCs w:val="32"/>
        </w:rPr>
        <w:pPrChange w:id="301" w:author="whhlyb" w:date="2023-08-08T16:26:55Z">
          <w:pPr>
            <w:numPr>
              <w:ilvl w:val="0"/>
              <w:numId w:val="2"/>
            </w:numPr>
            <w:spacing w:line="560" w:lineRule="exact"/>
          </w:pPr>
        </w:pPrChange>
      </w:pPr>
      <w:del w:id="303" w:author="whhlyb" w:date="2023-08-08T16:26:47Z">
        <w:r>
          <w:rPr>
            <w:rFonts w:hint="eastAsia" w:ascii="仿宋_GB2312" w:hAnsi="仿宋_GB2312" w:eastAsia="仿宋_GB2312" w:cs="仿宋_GB2312"/>
            <w:sz w:val="32"/>
            <w:szCs w:val="32"/>
            <w:lang w:eastAsia="zh-CN"/>
          </w:rPr>
          <w:delText>歌剧（</w:delText>
        </w:r>
      </w:del>
      <w:del w:id="304" w:author="whhlyb" w:date="2023-08-08T16:26:47Z">
        <w:r>
          <w:rPr>
            <w:rFonts w:hint="default" w:ascii="仿宋_GB2312" w:hAnsi="仿宋_GB2312" w:eastAsia="仿宋_GB2312" w:cs="仿宋_GB2312"/>
            <w:sz w:val="32"/>
            <w:szCs w:val="32"/>
            <w:lang w:val="en-US" w:eastAsia="zh-CN"/>
          </w:rPr>
          <w:delText>7</w:delText>
        </w:r>
      </w:del>
      <w:del w:id="305" w:author="whhlyb" w:date="2023-08-08T16:26:47Z">
        <w:r>
          <w:rPr>
            <w:rFonts w:hint="eastAsia" w:ascii="仿宋_GB2312" w:hAnsi="仿宋_GB2312" w:eastAsia="仿宋_GB2312" w:cs="仿宋_GB2312"/>
            <w:sz w:val="32"/>
            <w:szCs w:val="32"/>
            <w:lang w:val="en-US" w:eastAsia="zh-CN"/>
          </w:rPr>
          <w:delText>部</w:delText>
        </w:r>
      </w:del>
      <w:del w:id="306" w:author="whhlyb" w:date="2023-08-08T16:26:47Z">
        <w:r>
          <w:rPr>
            <w:rFonts w:hint="eastAsia" w:ascii="仿宋_GB2312" w:hAnsi="仿宋_GB2312" w:eastAsia="仿宋_GB2312" w:cs="仿宋_GB2312"/>
            <w:sz w:val="32"/>
            <w:szCs w:val="32"/>
            <w:lang w:eastAsia="zh-CN"/>
          </w:rPr>
          <w:delText>）</w:delText>
        </w:r>
      </w:del>
    </w:p>
    <w:p>
      <w:pPr>
        <w:numPr>
          <w:ilvl w:val="-1"/>
          <w:numId w:val="0"/>
        </w:numPr>
        <w:spacing w:line="560" w:lineRule="exact"/>
        <w:ind w:firstLine="640" w:firstLineChars="200"/>
        <w:rPr>
          <w:del w:id="308" w:author="whhlyb" w:date="2023-08-08T16:26:47Z"/>
          <w:rFonts w:hint="eastAsia" w:ascii="仿宋_GB2312" w:hAnsi="仿宋_GB2312" w:eastAsia="仿宋_GB2312" w:cs="仿宋_GB2312"/>
          <w:sz w:val="32"/>
          <w:szCs w:val="32"/>
          <w:lang w:val="en-US" w:eastAsia="zh-CN"/>
        </w:rPr>
        <w:pPrChange w:id="307" w:author="whhlyb" w:date="2023-08-08T16:26:55Z">
          <w:pPr>
            <w:numPr>
              <w:ilvl w:val="0"/>
              <w:numId w:val="0"/>
            </w:numPr>
            <w:spacing w:line="560" w:lineRule="exact"/>
            <w:ind w:firstLine="640"/>
          </w:pPr>
        </w:pPrChange>
      </w:pPr>
      <w:del w:id="309" w:author="whhlyb" w:date="2023-08-08T16:26:47Z">
        <w:r>
          <w:rPr>
            <w:rFonts w:hint="eastAsia" w:ascii="仿宋_GB2312" w:hAnsi="仿宋_GB2312" w:eastAsia="仿宋_GB2312" w:cs="仿宋_GB2312"/>
            <w:sz w:val="32"/>
            <w:szCs w:val="32"/>
            <w:lang w:val="en-US" w:eastAsia="zh-CN"/>
          </w:rPr>
          <w:delText>《刘胡兰》（新版），1954年首演</w:delText>
        </w:r>
      </w:del>
    </w:p>
    <w:p>
      <w:pPr>
        <w:numPr>
          <w:ilvl w:val="-1"/>
          <w:numId w:val="0"/>
        </w:numPr>
        <w:spacing w:line="560" w:lineRule="exact"/>
        <w:ind w:firstLine="640" w:firstLineChars="200"/>
        <w:rPr>
          <w:del w:id="311" w:author="whhlyb" w:date="2023-08-08T16:26:47Z"/>
          <w:rFonts w:hint="eastAsia" w:ascii="仿宋_GB2312" w:hAnsi="仿宋_GB2312" w:eastAsia="仿宋_GB2312" w:cs="仿宋_GB2312"/>
          <w:sz w:val="32"/>
          <w:szCs w:val="32"/>
          <w:lang w:val="en-US" w:eastAsia="zh-CN"/>
        </w:rPr>
        <w:pPrChange w:id="310" w:author="whhlyb" w:date="2023-08-08T16:26:55Z">
          <w:pPr>
            <w:numPr>
              <w:ilvl w:val="0"/>
              <w:numId w:val="0"/>
            </w:numPr>
            <w:spacing w:line="560" w:lineRule="exact"/>
            <w:ind w:firstLine="640"/>
          </w:pPr>
        </w:pPrChange>
      </w:pPr>
      <w:del w:id="312" w:author="whhlyb" w:date="2023-08-08T16:26:47Z">
        <w:r>
          <w:rPr>
            <w:rFonts w:hint="eastAsia" w:ascii="仿宋_GB2312" w:hAnsi="仿宋_GB2312" w:eastAsia="仿宋_GB2312" w:cs="仿宋_GB2312"/>
            <w:sz w:val="32"/>
            <w:szCs w:val="32"/>
            <w:lang w:val="en-US" w:eastAsia="zh-CN"/>
          </w:rPr>
          <w:delText>《红霞》，1957年首演</w:delText>
        </w:r>
      </w:del>
    </w:p>
    <w:p>
      <w:pPr>
        <w:numPr>
          <w:ilvl w:val="-1"/>
          <w:numId w:val="0"/>
        </w:numPr>
        <w:spacing w:line="560" w:lineRule="exact"/>
        <w:ind w:firstLine="640" w:firstLineChars="200"/>
        <w:rPr>
          <w:del w:id="314" w:author="whhlyb" w:date="2023-08-08T16:26:47Z"/>
          <w:rFonts w:hint="eastAsia" w:ascii="仿宋_GB2312" w:hAnsi="仿宋_GB2312" w:eastAsia="仿宋_GB2312" w:cs="仿宋_GB2312"/>
          <w:sz w:val="32"/>
          <w:szCs w:val="32"/>
          <w:lang w:val="en-US" w:eastAsia="zh-CN"/>
        </w:rPr>
        <w:pPrChange w:id="313" w:author="whhlyb" w:date="2023-08-08T16:26:55Z">
          <w:pPr>
            <w:numPr>
              <w:ilvl w:val="0"/>
              <w:numId w:val="0"/>
            </w:numPr>
            <w:spacing w:line="560" w:lineRule="exact"/>
            <w:ind w:firstLine="640"/>
          </w:pPr>
        </w:pPrChange>
      </w:pPr>
      <w:del w:id="315" w:author="whhlyb" w:date="2023-08-08T16:26:47Z">
        <w:r>
          <w:rPr>
            <w:rFonts w:hint="eastAsia" w:ascii="仿宋_GB2312" w:hAnsi="仿宋_GB2312" w:eastAsia="仿宋_GB2312" w:cs="仿宋_GB2312"/>
            <w:sz w:val="32"/>
            <w:szCs w:val="32"/>
            <w:lang w:val="en-US" w:eastAsia="zh-CN"/>
          </w:rPr>
          <w:delText>《刘三姐》，1960年首演</w:delText>
        </w:r>
      </w:del>
    </w:p>
    <w:p>
      <w:pPr>
        <w:numPr>
          <w:ilvl w:val="-1"/>
          <w:numId w:val="0"/>
        </w:numPr>
        <w:spacing w:line="560" w:lineRule="exact"/>
        <w:ind w:firstLine="640" w:firstLineChars="200"/>
        <w:rPr>
          <w:del w:id="317" w:author="whhlyb" w:date="2023-08-08T16:26:47Z"/>
          <w:rFonts w:hint="eastAsia" w:ascii="仿宋_GB2312" w:hAnsi="仿宋_GB2312" w:eastAsia="仿宋_GB2312" w:cs="仿宋_GB2312"/>
          <w:sz w:val="32"/>
          <w:szCs w:val="32"/>
          <w:lang w:val="en-US" w:eastAsia="zh-CN"/>
        </w:rPr>
        <w:pPrChange w:id="316" w:author="whhlyb" w:date="2023-08-08T16:26:55Z">
          <w:pPr>
            <w:numPr>
              <w:ilvl w:val="0"/>
              <w:numId w:val="0"/>
            </w:numPr>
            <w:spacing w:line="560" w:lineRule="exact"/>
            <w:ind w:firstLine="640"/>
          </w:pPr>
        </w:pPrChange>
      </w:pPr>
      <w:del w:id="318" w:author="whhlyb" w:date="2023-08-08T16:26:47Z">
        <w:r>
          <w:rPr>
            <w:rFonts w:hint="eastAsia" w:ascii="仿宋_GB2312" w:hAnsi="仿宋_GB2312" w:eastAsia="仿宋_GB2312" w:cs="仿宋_GB2312"/>
            <w:sz w:val="32"/>
            <w:szCs w:val="32"/>
            <w:lang w:val="en-US" w:eastAsia="zh-CN"/>
          </w:rPr>
          <w:delText>《红珊瑚》，1960年首演</w:delText>
        </w:r>
      </w:del>
    </w:p>
    <w:p>
      <w:pPr>
        <w:numPr>
          <w:ilvl w:val="-1"/>
          <w:numId w:val="0"/>
        </w:numPr>
        <w:spacing w:line="560" w:lineRule="exact"/>
        <w:ind w:firstLine="640" w:firstLineChars="200"/>
        <w:rPr>
          <w:del w:id="320" w:author="whhlyb" w:date="2023-08-08T16:26:47Z"/>
          <w:rFonts w:hint="eastAsia" w:ascii="仿宋_GB2312" w:hAnsi="仿宋_GB2312" w:eastAsia="仿宋_GB2312" w:cs="仿宋_GB2312"/>
          <w:sz w:val="32"/>
          <w:szCs w:val="32"/>
          <w:lang w:val="en-US" w:eastAsia="zh-CN"/>
        </w:rPr>
        <w:pPrChange w:id="319" w:author="whhlyb" w:date="2023-08-08T16:26:55Z">
          <w:pPr>
            <w:numPr>
              <w:ilvl w:val="0"/>
              <w:numId w:val="0"/>
            </w:numPr>
            <w:spacing w:line="560" w:lineRule="exact"/>
            <w:ind w:firstLine="640"/>
          </w:pPr>
        </w:pPrChange>
      </w:pPr>
      <w:del w:id="321" w:author="whhlyb" w:date="2023-08-08T16:26:47Z">
        <w:r>
          <w:rPr>
            <w:rFonts w:hint="eastAsia" w:ascii="仿宋_GB2312" w:hAnsi="仿宋_GB2312" w:eastAsia="仿宋_GB2312" w:cs="仿宋_GB2312"/>
            <w:sz w:val="32"/>
            <w:szCs w:val="32"/>
            <w:lang w:val="en-US" w:eastAsia="zh-CN"/>
          </w:rPr>
          <w:delText>《向阳川》，1965年首演</w:delText>
        </w:r>
      </w:del>
    </w:p>
    <w:p>
      <w:pPr>
        <w:numPr>
          <w:ilvl w:val="-1"/>
          <w:numId w:val="0"/>
        </w:numPr>
        <w:spacing w:line="560" w:lineRule="exact"/>
        <w:ind w:firstLine="640" w:firstLineChars="200"/>
        <w:rPr>
          <w:del w:id="323" w:author="whhlyb" w:date="2023-08-08T16:26:47Z"/>
          <w:rFonts w:hint="eastAsia" w:ascii="仿宋_GB2312" w:hAnsi="仿宋_GB2312" w:eastAsia="仿宋_GB2312" w:cs="仿宋_GB2312"/>
          <w:sz w:val="32"/>
          <w:szCs w:val="32"/>
          <w:lang w:val="en-US" w:eastAsia="zh-CN"/>
        </w:rPr>
        <w:pPrChange w:id="322" w:author="whhlyb" w:date="2023-08-08T16:26:55Z">
          <w:pPr>
            <w:numPr>
              <w:ilvl w:val="0"/>
              <w:numId w:val="0"/>
            </w:numPr>
            <w:spacing w:line="560" w:lineRule="exact"/>
            <w:ind w:firstLine="640"/>
          </w:pPr>
        </w:pPrChange>
      </w:pPr>
      <w:del w:id="324" w:author="whhlyb" w:date="2023-08-08T16:26:47Z">
        <w:r>
          <w:rPr>
            <w:rFonts w:hint="eastAsia" w:ascii="仿宋_GB2312" w:hAnsi="仿宋_GB2312" w:eastAsia="仿宋_GB2312" w:cs="仿宋_GB2312"/>
            <w:sz w:val="32"/>
            <w:szCs w:val="32"/>
            <w:lang w:val="en-US" w:eastAsia="zh-CN"/>
          </w:rPr>
          <w:delText>《党的女儿》，1991年首演</w:delText>
        </w:r>
      </w:del>
    </w:p>
    <w:p>
      <w:pPr>
        <w:numPr>
          <w:ilvl w:val="-1"/>
          <w:numId w:val="0"/>
        </w:numPr>
        <w:spacing w:line="560" w:lineRule="exact"/>
        <w:ind w:firstLine="640" w:firstLineChars="200"/>
        <w:rPr>
          <w:del w:id="326" w:author="whhlyb" w:date="2023-08-08T16:26:47Z"/>
          <w:rFonts w:hint="default" w:ascii="仿宋_GB2312" w:hAnsi="仿宋_GB2312" w:eastAsia="仿宋_GB2312" w:cs="仿宋_GB2312"/>
          <w:sz w:val="32"/>
          <w:szCs w:val="32"/>
          <w:lang w:val="en-US" w:eastAsia="zh-CN"/>
        </w:rPr>
        <w:pPrChange w:id="325" w:author="whhlyb" w:date="2023-08-08T16:26:55Z">
          <w:pPr>
            <w:numPr>
              <w:ilvl w:val="0"/>
              <w:numId w:val="0"/>
            </w:numPr>
            <w:spacing w:line="560" w:lineRule="exact"/>
            <w:ind w:firstLine="640"/>
          </w:pPr>
        </w:pPrChange>
      </w:pPr>
      <w:del w:id="327" w:author="whhlyb" w:date="2023-08-08T16:26:47Z">
        <w:r>
          <w:rPr>
            <w:rFonts w:hint="eastAsia" w:ascii="仿宋_GB2312" w:hAnsi="仿宋_GB2312" w:eastAsia="仿宋_GB2312" w:cs="仿宋_GB2312"/>
            <w:sz w:val="32"/>
            <w:szCs w:val="32"/>
            <w:lang w:val="en-US" w:eastAsia="zh-CN"/>
          </w:rPr>
          <w:delText>《野火春风斗古城》，2005年首演</w:delText>
        </w:r>
      </w:del>
    </w:p>
    <w:p>
      <w:pPr>
        <w:numPr>
          <w:ilvl w:val="-1"/>
          <w:numId w:val="0"/>
        </w:numPr>
        <w:spacing w:line="560" w:lineRule="exact"/>
        <w:ind w:firstLine="640" w:firstLineChars="200"/>
        <w:rPr>
          <w:del w:id="329" w:author="whhlyb" w:date="2023-08-08T16:26:47Z"/>
          <w:rFonts w:hint="eastAsia" w:ascii="仿宋_GB2312" w:hAnsi="仿宋_GB2312" w:eastAsia="仿宋_GB2312" w:cs="仿宋_GB2312"/>
          <w:sz w:val="32"/>
          <w:szCs w:val="32"/>
        </w:rPr>
        <w:pPrChange w:id="328" w:author="whhlyb" w:date="2023-08-08T16:26:55Z">
          <w:pPr>
            <w:numPr>
              <w:ilvl w:val="0"/>
              <w:numId w:val="2"/>
            </w:numPr>
            <w:spacing w:line="560" w:lineRule="exact"/>
          </w:pPr>
        </w:pPrChange>
      </w:pPr>
      <w:del w:id="330" w:author="whhlyb" w:date="2023-08-08T16:26:47Z">
        <w:r>
          <w:rPr>
            <w:rFonts w:hint="eastAsia" w:ascii="仿宋_GB2312" w:hAnsi="仿宋_GB2312" w:eastAsia="仿宋_GB2312" w:cs="仿宋_GB2312"/>
            <w:sz w:val="32"/>
            <w:szCs w:val="32"/>
          </w:rPr>
          <w:delText>舞剧（</w:delText>
        </w:r>
      </w:del>
      <w:del w:id="331" w:author="whhlyb" w:date="2023-08-08T16:26:47Z">
        <w:r>
          <w:rPr>
            <w:rFonts w:hint="eastAsia" w:ascii="仿宋_GB2312" w:hAnsi="仿宋_GB2312" w:eastAsia="仿宋_GB2312" w:cs="仿宋_GB2312"/>
            <w:sz w:val="32"/>
            <w:szCs w:val="32"/>
            <w:lang w:val="en-US" w:eastAsia="zh-CN"/>
          </w:rPr>
          <w:delText>5</w:delText>
        </w:r>
      </w:del>
      <w:del w:id="332" w:author="whhlyb" w:date="2023-08-08T16:26:47Z">
        <w:r>
          <w:rPr>
            <w:rFonts w:hint="eastAsia" w:ascii="仿宋_GB2312" w:hAnsi="仿宋_GB2312" w:eastAsia="仿宋_GB2312" w:cs="仿宋_GB2312"/>
            <w:sz w:val="32"/>
            <w:szCs w:val="32"/>
          </w:rPr>
          <w:delText>部）</w:delText>
        </w:r>
      </w:del>
    </w:p>
    <w:p>
      <w:pPr>
        <w:spacing w:line="560" w:lineRule="exact"/>
        <w:ind w:firstLine="640" w:firstLineChars="200"/>
        <w:rPr>
          <w:del w:id="333" w:author="whhlyb" w:date="2023-08-08T16:26:47Z"/>
          <w:rFonts w:ascii="仿宋_GB2312" w:hAnsi="仿宋_GB2312" w:eastAsia="仿宋_GB2312" w:cs="仿宋_GB2312"/>
          <w:sz w:val="32"/>
          <w:szCs w:val="32"/>
        </w:rPr>
      </w:pPr>
      <w:del w:id="334" w:author="whhlyb" w:date="2023-08-08T16:26:47Z">
        <w:r>
          <w:rPr>
            <w:rFonts w:hint="eastAsia" w:ascii="仿宋_GB2312" w:hAnsi="仿宋_GB2312" w:eastAsia="仿宋_GB2312" w:cs="仿宋_GB2312"/>
            <w:sz w:val="32"/>
            <w:szCs w:val="32"/>
          </w:rPr>
          <w:delText>民族舞剧《宝莲灯》，1957年首演</w:delText>
        </w:r>
      </w:del>
    </w:p>
    <w:p>
      <w:pPr>
        <w:spacing w:line="560" w:lineRule="exact"/>
        <w:ind w:firstLine="640" w:firstLineChars="200"/>
        <w:rPr>
          <w:del w:id="335" w:author="whhlyb" w:date="2023-08-08T16:26:47Z"/>
          <w:rFonts w:hint="eastAsia" w:ascii="仿宋_GB2312" w:hAnsi="仿宋_GB2312" w:eastAsia="仿宋_GB2312" w:cs="仿宋_GB2312"/>
          <w:sz w:val="32"/>
          <w:szCs w:val="32"/>
        </w:rPr>
      </w:pPr>
      <w:del w:id="336" w:author="whhlyb" w:date="2023-08-08T16:26:47Z">
        <w:r>
          <w:rPr>
            <w:rFonts w:hint="eastAsia" w:ascii="仿宋_GB2312" w:hAnsi="仿宋_GB2312" w:eastAsia="仿宋_GB2312" w:cs="仿宋_GB2312"/>
            <w:sz w:val="32"/>
            <w:szCs w:val="32"/>
          </w:rPr>
          <w:delText>民族舞剧《小刀会》，1959年首演</w:delText>
        </w:r>
      </w:del>
    </w:p>
    <w:p>
      <w:pPr>
        <w:spacing w:line="560" w:lineRule="exact"/>
        <w:ind w:firstLine="640" w:firstLineChars="200"/>
        <w:rPr>
          <w:del w:id="337" w:author="whhlyb" w:date="2023-08-08T16:26:47Z"/>
          <w:rFonts w:hint="eastAsia" w:ascii="仿宋_GB2312" w:hAnsi="仿宋_GB2312" w:eastAsia="仿宋_GB2312" w:cs="仿宋_GB2312"/>
          <w:sz w:val="32"/>
          <w:szCs w:val="32"/>
        </w:rPr>
      </w:pPr>
      <w:del w:id="338" w:author="whhlyb" w:date="2023-08-08T16:26:47Z">
        <w:r>
          <w:rPr>
            <w:rFonts w:hint="eastAsia" w:ascii="仿宋_GB2312" w:hAnsi="仿宋_GB2312" w:eastAsia="仿宋_GB2312" w:cs="仿宋_GB2312"/>
            <w:sz w:val="32"/>
            <w:szCs w:val="32"/>
          </w:rPr>
          <w:delText>民族舞剧《森吉德玛》，1988年首演</w:delText>
        </w:r>
      </w:del>
    </w:p>
    <w:p>
      <w:pPr>
        <w:spacing w:line="560" w:lineRule="exact"/>
        <w:ind w:firstLine="640" w:firstLineChars="200"/>
        <w:rPr>
          <w:del w:id="339" w:author="whhlyb" w:date="2023-08-08T16:26:47Z"/>
          <w:rFonts w:hint="eastAsia" w:ascii="仿宋_GB2312" w:hAnsi="仿宋_GB2312" w:eastAsia="仿宋_GB2312" w:cs="仿宋_GB2312"/>
          <w:sz w:val="32"/>
          <w:szCs w:val="32"/>
        </w:rPr>
      </w:pPr>
      <w:del w:id="340" w:author="whhlyb" w:date="2023-08-08T16:26:47Z">
        <w:r>
          <w:rPr>
            <w:rFonts w:hint="eastAsia" w:ascii="仿宋_GB2312" w:hAnsi="仿宋_GB2312" w:eastAsia="仿宋_GB2312" w:cs="仿宋_GB2312"/>
            <w:sz w:val="32"/>
            <w:szCs w:val="32"/>
          </w:rPr>
          <w:delText>民族舞剧《阿诗玛》，1992年首演</w:delText>
        </w:r>
      </w:del>
    </w:p>
    <w:p>
      <w:pPr>
        <w:spacing w:line="560" w:lineRule="exact"/>
        <w:ind w:firstLine="640" w:firstLineChars="200"/>
        <w:rPr>
          <w:del w:id="341" w:author="whhlyb" w:date="2023-08-08T16:26:47Z"/>
          <w:rFonts w:hint="eastAsia" w:ascii="仿宋_GB2312" w:hAnsi="仿宋_GB2312" w:eastAsia="仿宋_GB2312" w:cs="仿宋_GB2312"/>
          <w:sz w:val="32"/>
          <w:szCs w:val="32"/>
        </w:rPr>
      </w:pPr>
      <w:del w:id="342" w:author="whhlyb" w:date="2023-08-08T16:26:47Z">
        <w:r>
          <w:rPr>
            <w:rFonts w:hint="eastAsia" w:ascii="仿宋_GB2312" w:hAnsi="仿宋_GB2312" w:eastAsia="仿宋_GB2312" w:cs="仿宋_GB2312"/>
            <w:sz w:val="32"/>
            <w:szCs w:val="32"/>
          </w:rPr>
          <w:delText>舞剧《红梅赞》，2001年首演</w:delText>
        </w:r>
      </w:del>
    </w:p>
    <w:p>
      <w:pPr>
        <w:numPr>
          <w:ilvl w:val="-1"/>
          <w:numId w:val="0"/>
        </w:numPr>
        <w:spacing w:line="560" w:lineRule="exact"/>
        <w:ind w:firstLine="640" w:firstLineChars="200"/>
        <w:rPr>
          <w:del w:id="344" w:author="whhlyb" w:date="2023-08-08T16:26:47Z"/>
          <w:rFonts w:hint="eastAsia" w:ascii="黑体" w:hAnsi="黑体" w:eastAsia="黑体" w:cs="黑体"/>
          <w:sz w:val="32"/>
          <w:szCs w:val="32"/>
          <w:rPrChange w:id="345" w:author="whhlyb" w:date="2023-08-03T16:07:00Z">
            <w:rPr>
              <w:del w:id="346" w:author="whhlyb" w:date="2023-08-08T16:26:47Z"/>
              <w:rFonts w:hint="eastAsia" w:ascii="仿宋_GB2312" w:hAnsi="仿宋_GB2312" w:eastAsia="仿宋_GB2312" w:cs="仿宋_GB2312"/>
              <w:sz w:val="32"/>
              <w:szCs w:val="32"/>
            </w:rPr>
          </w:rPrChange>
        </w:rPr>
        <w:pPrChange w:id="343" w:author="whhlyb" w:date="2023-08-08T16:26:55Z">
          <w:pPr>
            <w:numPr>
              <w:ilvl w:val="0"/>
              <w:numId w:val="3"/>
            </w:numPr>
            <w:spacing w:line="560" w:lineRule="exact"/>
          </w:pPr>
        </w:pPrChange>
      </w:pPr>
      <w:del w:id="347" w:author="whhlyb" w:date="2023-08-08T16:26:47Z">
        <w:r>
          <w:rPr>
            <w:rFonts w:hint="eastAsia" w:ascii="黑体" w:hAnsi="黑体" w:eastAsia="黑体" w:cs="黑体"/>
            <w:sz w:val="32"/>
            <w:szCs w:val="32"/>
            <w:rPrChange w:id="348" w:author="whhlyb" w:date="2023-08-03T16:07:00Z">
              <w:rPr>
                <w:rFonts w:hint="eastAsia" w:ascii="仿宋_GB2312" w:hAnsi="仿宋_GB2312" w:eastAsia="仿宋_GB2312" w:cs="仿宋_GB2312"/>
                <w:sz w:val="32"/>
                <w:szCs w:val="32"/>
              </w:rPr>
            </w:rPrChange>
          </w:rPr>
          <w:delText>备选作品（</w:delText>
        </w:r>
      </w:del>
      <w:del w:id="349" w:author="whhlyb" w:date="2023-08-08T16:26:47Z">
        <w:r>
          <w:rPr>
            <w:rFonts w:hint="eastAsia" w:ascii="黑体" w:hAnsi="黑体" w:eastAsia="黑体" w:cs="黑体"/>
            <w:sz w:val="32"/>
            <w:szCs w:val="32"/>
            <w:lang w:val="en-US" w:eastAsia="zh-CN"/>
            <w:rPrChange w:id="350" w:author="whhlyb" w:date="2023-08-03T16:07:00Z">
              <w:rPr>
                <w:rFonts w:hint="eastAsia" w:ascii="仿宋_GB2312" w:hAnsi="仿宋_GB2312" w:eastAsia="仿宋_GB2312" w:cs="仿宋_GB2312"/>
                <w:sz w:val="32"/>
                <w:szCs w:val="32"/>
                <w:lang w:val="en-US" w:eastAsia="zh-CN"/>
              </w:rPr>
            </w:rPrChange>
          </w:rPr>
          <w:delText>33</w:delText>
        </w:r>
      </w:del>
      <w:del w:id="351" w:author="whhlyb" w:date="2023-08-08T16:26:47Z">
        <w:r>
          <w:rPr>
            <w:rFonts w:hint="eastAsia" w:ascii="黑体" w:hAnsi="黑体" w:eastAsia="黑体" w:cs="黑体"/>
            <w:sz w:val="32"/>
            <w:szCs w:val="32"/>
            <w:rPrChange w:id="352" w:author="whhlyb" w:date="2023-08-03T16:07:00Z">
              <w:rPr>
                <w:rFonts w:hint="eastAsia" w:ascii="仿宋_GB2312" w:hAnsi="仿宋_GB2312" w:eastAsia="仿宋_GB2312" w:cs="仿宋_GB2312"/>
                <w:sz w:val="32"/>
                <w:szCs w:val="32"/>
              </w:rPr>
            </w:rPrChange>
          </w:rPr>
          <w:delText>部）</w:delText>
        </w:r>
      </w:del>
    </w:p>
    <w:p>
      <w:pPr>
        <w:spacing w:line="560" w:lineRule="exact"/>
        <w:ind w:firstLine="640" w:firstLineChars="200"/>
        <w:rPr>
          <w:del w:id="354" w:author="whhlyb" w:date="2023-08-08T16:26:47Z"/>
          <w:rFonts w:ascii="仿宋_GB2312" w:hAnsi="仿宋_GB2312" w:eastAsia="仿宋_GB2312" w:cs="仿宋_GB2312"/>
          <w:sz w:val="32"/>
          <w:szCs w:val="32"/>
        </w:rPr>
        <w:pPrChange w:id="353" w:author="whhlyb" w:date="2023-08-08T16:26:55Z">
          <w:pPr>
            <w:spacing w:line="560" w:lineRule="exact"/>
          </w:pPr>
        </w:pPrChange>
      </w:pPr>
      <w:del w:id="355" w:author="whhlyb" w:date="2023-08-08T16:26:47Z">
        <w:r>
          <w:rPr>
            <w:rFonts w:hint="eastAsia" w:ascii="仿宋_GB2312" w:hAnsi="仿宋_GB2312" w:eastAsia="仿宋_GB2312" w:cs="仿宋_GB2312"/>
            <w:sz w:val="32"/>
            <w:szCs w:val="32"/>
          </w:rPr>
          <w:delText>（一）戏曲（15部）</w:delText>
        </w:r>
      </w:del>
    </w:p>
    <w:p>
      <w:pPr>
        <w:spacing w:line="560" w:lineRule="exact"/>
        <w:ind w:firstLine="640" w:firstLineChars="200"/>
        <w:rPr>
          <w:del w:id="357" w:author="whhlyb" w:date="2023-08-08T16:26:47Z"/>
          <w:rFonts w:hint="eastAsia" w:ascii="仿宋_GB2312" w:hAnsi="仿宋_GB2312" w:eastAsia="仿宋_GB2312" w:cs="仿宋_GB2312"/>
          <w:color w:val="000000"/>
          <w:sz w:val="32"/>
          <w:szCs w:val="32"/>
        </w:rPr>
        <w:pPrChange w:id="356" w:author="whhlyb" w:date="2023-08-08T16:26:55Z">
          <w:pPr>
            <w:spacing w:line="560" w:lineRule="exact"/>
            <w:ind w:firstLine="640"/>
          </w:pPr>
        </w:pPrChange>
      </w:pPr>
      <w:del w:id="358" w:author="whhlyb" w:date="2023-08-08T16:26:47Z">
        <w:r>
          <w:rPr>
            <w:rFonts w:hint="eastAsia" w:ascii="仿宋_GB2312" w:hAnsi="仿宋_GB2312" w:eastAsia="仿宋_GB2312" w:cs="仿宋_GB2312"/>
            <w:sz w:val="32"/>
            <w:szCs w:val="32"/>
          </w:rPr>
          <w:delText>侗戏《珠郎娘美》，1956年从江县等文化部门整理改编</w:delText>
        </w:r>
      </w:del>
    </w:p>
    <w:p>
      <w:pPr>
        <w:spacing w:line="560" w:lineRule="exact"/>
        <w:ind w:firstLine="640" w:firstLineChars="200"/>
        <w:rPr>
          <w:del w:id="360" w:author="whhlyb" w:date="2023-08-08T16:26:47Z"/>
          <w:rFonts w:hint="eastAsia" w:ascii="仿宋_GB2312" w:hAnsi="仿宋_GB2312" w:eastAsia="仿宋_GB2312" w:cs="仿宋_GB2312"/>
          <w:color w:val="000000"/>
          <w:sz w:val="32"/>
          <w:szCs w:val="32"/>
        </w:rPr>
        <w:pPrChange w:id="359" w:author="whhlyb" w:date="2023-08-08T16:26:55Z">
          <w:pPr>
            <w:spacing w:line="560" w:lineRule="exact"/>
            <w:ind w:firstLine="640"/>
          </w:pPr>
        </w:pPrChange>
      </w:pPr>
      <w:del w:id="361" w:author="whhlyb" w:date="2023-08-08T16:26:47Z">
        <w:r>
          <w:rPr>
            <w:rFonts w:hint="eastAsia" w:ascii="仿宋_GB2312" w:hAnsi="仿宋_GB2312" w:eastAsia="仿宋_GB2312" w:cs="仿宋_GB2312"/>
            <w:sz w:val="32"/>
            <w:szCs w:val="32"/>
          </w:rPr>
          <w:delText>越剧《</w:delText>
        </w:r>
      </w:del>
      <w:del w:id="362" w:author="whhlyb" w:date="2023-08-08T16:26:47Z">
        <w:r>
          <w:rPr>
            <w:rFonts w:hint="eastAsia" w:ascii="仿宋_GB2312" w:hAnsi="仿宋_GB2312" w:eastAsia="仿宋_GB2312" w:cs="仿宋_GB2312"/>
            <w:color w:val="000000"/>
            <w:sz w:val="32"/>
            <w:szCs w:val="32"/>
          </w:rPr>
          <w:delText>白蛇传》，华东戏曲研究院越剧创作室、上海越剧院50年代陆续创作演出</w:delText>
        </w:r>
      </w:del>
    </w:p>
    <w:p>
      <w:pPr>
        <w:spacing w:line="560" w:lineRule="exact"/>
        <w:ind w:firstLine="640" w:firstLineChars="200"/>
        <w:rPr>
          <w:del w:id="364" w:author="whhlyb" w:date="2023-08-08T16:26:47Z"/>
          <w:rFonts w:hint="eastAsia" w:ascii="仿宋_GB2312" w:hAnsi="仿宋_GB2312" w:eastAsia="仿宋_GB2312" w:cs="仿宋_GB2312"/>
          <w:sz w:val="32"/>
          <w:szCs w:val="32"/>
        </w:rPr>
        <w:pPrChange w:id="363" w:author="whhlyb" w:date="2023-08-08T16:26:55Z">
          <w:pPr>
            <w:spacing w:line="560" w:lineRule="exact"/>
            <w:ind w:firstLine="640"/>
          </w:pPr>
        </w:pPrChange>
      </w:pPr>
      <w:del w:id="365" w:author="whhlyb" w:date="2023-08-08T16:26:47Z">
        <w:r>
          <w:rPr>
            <w:rFonts w:hint="eastAsia" w:ascii="仿宋_GB2312" w:hAnsi="仿宋_GB2312" w:eastAsia="仿宋_GB2312" w:cs="仿宋_GB2312"/>
            <w:sz w:val="32"/>
            <w:szCs w:val="32"/>
          </w:rPr>
          <w:delText>汉剧《二度梅》，1957年武汉市汉剧团首演</w:delText>
        </w:r>
      </w:del>
    </w:p>
    <w:p>
      <w:pPr>
        <w:spacing w:line="560" w:lineRule="exact"/>
        <w:ind w:firstLine="640" w:firstLineChars="200"/>
        <w:rPr>
          <w:del w:id="367" w:author="whhlyb" w:date="2023-08-08T16:26:47Z"/>
          <w:rFonts w:ascii="仿宋_GB2312" w:hAnsi="仿宋_GB2312" w:eastAsia="仿宋_GB2312" w:cs="仿宋_GB2312"/>
          <w:sz w:val="32"/>
          <w:szCs w:val="32"/>
        </w:rPr>
        <w:pPrChange w:id="366" w:author="whhlyb" w:date="2023-08-08T16:26:55Z">
          <w:pPr>
            <w:spacing w:line="560" w:lineRule="exact"/>
            <w:ind w:firstLine="640"/>
          </w:pPr>
        </w:pPrChange>
      </w:pPr>
      <w:del w:id="368" w:author="whhlyb" w:date="2023-08-08T16:26:47Z">
        <w:r>
          <w:rPr>
            <w:rFonts w:hint="eastAsia" w:ascii="仿宋_GB2312" w:hAnsi="仿宋_GB2312" w:eastAsia="仿宋_GB2312" w:cs="仿宋_GB2312"/>
            <w:sz w:val="32"/>
            <w:szCs w:val="32"/>
          </w:rPr>
          <w:delText>粤剧《关汉卿》，1960年广东粤剧团演出</w:delText>
        </w:r>
      </w:del>
    </w:p>
    <w:p>
      <w:pPr>
        <w:spacing w:line="560" w:lineRule="exact"/>
        <w:ind w:firstLine="640" w:firstLineChars="200"/>
        <w:rPr>
          <w:del w:id="370" w:author="whhlyb" w:date="2023-08-08T16:26:47Z"/>
          <w:rFonts w:hint="eastAsia" w:ascii="仿宋_GB2312" w:hAnsi="仿宋_GB2312" w:eastAsia="仿宋_GB2312" w:cs="仿宋_GB2312"/>
          <w:sz w:val="32"/>
          <w:szCs w:val="32"/>
        </w:rPr>
        <w:pPrChange w:id="369" w:author="whhlyb" w:date="2023-08-08T16:26:55Z">
          <w:pPr>
            <w:spacing w:line="560" w:lineRule="exact"/>
            <w:ind w:firstLine="640"/>
          </w:pPr>
        </w:pPrChange>
      </w:pPr>
      <w:del w:id="371" w:author="whhlyb" w:date="2023-08-08T16:26:47Z">
        <w:r>
          <w:rPr>
            <w:rFonts w:hint="eastAsia" w:ascii="仿宋_GB2312" w:hAnsi="仿宋_GB2312" w:eastAsia="仿宋_GB2312" w:cs="仿宋_GB2312"/>
            <w:sz w:val="32"/>
            <w:szCs w:val="32"/>
          </w:rPr>
          <w:delText>老调《潘杨讼》，1960年河北省保定专区老调剧团编演</w:delText>
        </w:r>
      </w:del>
    </w:p>
    <w:p>
      <w:pPr>
        <w:spacing w:line="560" w:lineRule="exact"/>
        <w:ind w:firstLine="640" w:firstLineChars="200"/>
        <w:rPr>
          <w:del w:id="373" w:author="whhlyb" w:date="2023-08-08T16:26:47Z"/>
          <w:rFonts w:hint="eastAsia" w:ascii="仿宋_GB2312" w:hAnsi="仿宋_GB2312" w:eastAsia="仿宋_GB2312" w:cs="仿宋_GB2312"/>
          <w:sz w:val="32"/>
          <w:szCs w:val="32"/>
        </w:rPr>
        <w:pPrChange w:id="372" w:author="whhlyb" w:date="2023-08-08T16:26:55Z">
          <w:pPr>
            <w:spacing w:line="560" w:lineRule="exact"/>
            <w:ind w:firstLine="640"/>
          </w:pPr>
        </w:pPrChange>
      </w:pPr>
      <w:del w:id="374" w:author="whhlyb" w:date="2023-08-08T16:26:47Z">
        <w:r>
          <w:rPr>
            <w:rFonts w:hint="eastAsia" w:ascii="仿宋_GB2312" w:hAnsi="仿宋_GB2312" w:eastAsia="仿宋_GB2312" w:cs="仿宋_GB2312"/>
            <w:sz w:val="32"/>
            <w:szCs w:val="32"/>
          </w:rPr>
          <w:delText>吕剧《姊妹易嫁》，1961年山东省吕剧团首演</w:delText>
        </w:r>
      </w:del>
    </w:p>
    <w:p>
      <w:pPr>
        <w:spacing w:line="560" w:lineRule="exact"/>
        <w:ind w:firstLine="640" w:firstLineChars="200"/>
        <w:rPr>
          <w:del w:id="376" w:author="whhlyb" w:date="2023-08-08T16:26:47Z"/>
          <w:rFonts w:ascii="仿宋_GB2312" w:hAnsi="仿宋_GB2312" w:eastAsia="仿宋_GB2312" w:cs="仿宋_GB2312"/>
          <w:sz w:val="32"/>
          <w:szCs w:val="32"/>
        </w:rPr>
        <w:pPrChange w:id="375" w:author="whhlyb" w:date="2023-08-08T16:26:55Z">
          <w:pPr>
            <w:spacing w:line="560" w:lineRule="exact"/>
            <w:ind w:firstLine="640"/>
          </w:pPr>
        </w:pPrChange>
      </w:pPr>
      <w:del w:id="377" w:author="whhlyb" w:date="2023-08-08T16:26:47Z">
        <w:r>
          <w:rPr>
            <w:rFonts w:hint="eastAsia" w:ascii="仿宋_GB2312" w:hAnsi="仿宋_GB2312" w:eastAsia="仿宋_GB2312" w:cs="仿宋_GB2312"/>
            <w:sz w:val="32"/>
            <w:szCs w:val="32"/>
          </w:rPr>
          <w:delText>豫剧《人欢马叫》，1966年许昌豫剧团演出</w:delText>
        </w:r>
      </w:del>
    </w:p>
    <w:p>
      <w:pPr>
        <w:spacing w:line="560" w:lineRule="exact"/>
        <w:ind w:firstLine="640" w:firstLineChars="200"/>
        <w:rPr>
          <w:del w:id="379" w:author="whhlyb" w:date="2023-08-08T16:26:47Z"/>
          <w:rFonts w:ascii="仿宋_GB2312" w:hAnsi="仿宋_GB2312" w:eastAsia="仿宋_GB2312" w:cs="仿宋_GB2312"/>
          <w:sz w:val="32"/>
          <w:szCs w:val="32"/>
        </w:rPr>
        <w:pPrChange w:id="378" w:author="whhlyb" w:date="2023-08-08T16:26:55Z">
          <w:pPr>
            <w:spacing w:line="560" w:lineRule="exact"/>
            <w:ind w:firstLine="640"/>
          </w:pPr>
        </w:pPrChange>
      </w:pPr>
      <w:del w:id="380" w:author="whhlyb" w:date="2023-08-08T16:26:47Z">
        <w:r>
          <w:rPr>
            <w:rFonts w:hint="eastAsia" w:ascii="仿宋_GB2312" w:hAnsi="仿宋_GB2312" w:eastAsia="仿宋_GB2312" w:cs="仿宋_GB2312"/>
            <w:sz w:val="32"/>
            <w:szCs w:val="32"/>
          </w:rPr>
          <w:delText>越调《诸葛亮吊孝》，</w:delText>
        </w:r>
      </w:del>
      <w:del w:id="381" w:author="whhlyb" w:date="2023-08-08T16:26:47Z">
        <w:r>
          <w:rPr>
            <w:rFonts w:hint="eastAsia" w:ascii="仿宋_GB2312" w:hAnsi="仿宋_GB2312" w:eastAsia="仿宋_GB2312" w:cs="仿宋_GB2312"/>
            <w:color w:val="333333"/>
            <w:sz w:val="32"/>
            <w:szCs w:val="32"/>
          </w:rPr>
          <w:delText>1980年</w:delText>
        </w:r>
      </w:del>
      <w:del w:id="382" w:author="whhlyb" w:date="2023-08-08T16:26:47Z">
        <w:r>
          <w:rPr>
            <w:rFonts w:hint="eastAsia" w:ascii="仿宋_GB2312" w:hAnsi="仿宋_GB2312" w:eastAsia="仿宋_GB2312" w:cs="仿宋_GB2312"/>
            <w:sz w:val="32"/>
            <w:szCs w:val="32"/>
          </w:rPr>
          <w:delText>河南周口</w:delText>
        </w:r>
      </w:del>
      <w:del w:id="383" w:author="whhlyb" w:date="2023-08-08T16:26:47Z">
        <w:r>
          <w:rPr>
            <w:rFonts w:hint="eastAsia" w:ascii="仿宋_GB2312" w:hAnsi="仿宋_GB2312" w:eastAsia="仿宋_GB2312" w:cs="仿宋_GB2312"/>
            <w:color w:val="333333"/>
            <w:sz w:val="32"/>
            <w:szCs w:val="32"/>
          </w:rPr>
          <w:delText>地区越调剧团演出</w:delText>
        </w:r>
      </w:del>
    </w:p>
    <w:p>
      <w:pPr>
        <w:spacing w:line="560" w:lineRule="exact"/>
        <w:ind w:firstLine="640" w:firstLineChars="200"/>
        <w:rPr>
          <w:del w:id="385" w:author="whhlyb" w:date="2023-08-08T16:26:47Z"/>
          <w:rFonts w:hint="eastAsia" w:ascii="仿宋_GB2312" w:hAnsi="仿宋_GB2312" w:eastAsia="仿宋_GB2312" w:cs="仿宋_GB2312"/>
          <w:sz w:val="32"/>
          <w:szCs w:val="32"/>
        </w:rPr>
        <w:pPrChange w:id="384" w:author="whhlyb" w:date="2023-08-08T16:26:55Z">
          <w:pPr>
            <w:spacing w:line="560" w:lineRule="exact"/>
            <w:ind w:firstLine="640"/>
          </w:pPr>
        </w:pPrChange>
      </w:pPr>
      <w:del w:id="386" w:author="whhlyb" w:date="2023-08-08T16:26:47Z">
        <w:r>
          <w:rPr>
            <w:rFonts w:hint="eastAsia" w:ascii="仿宋_GB2312" w:hAnsi="仿宋_GB2312" w:eastAsia="仿宋_GB2312" w:cs="仿宋_GB2312"/>
            <w:sz w:val="32"/>
            <w:szCs w:val="32"/>
          </w:rPr>
          <w:delText>莆仙戏《新亭泪》，1981年福建仙游县鲤声剧团创演</w:delText>
        </w:r>
      </w:del>
    </w:p>
    <w:p>
      <w:pPr>
        <w:spacing w:line="560" w:lineRule="exact"/>
        <w:ind w:firstLine="640" w:firstLineChars="200"/>
        <w:rPr>
          <w:del w:id="388" w:author="whhlyb" w:date="2023-08-08T16:26:47Z"/>
          <w:rFonts w:ascii="仿宋_GB2312" w:hAnsi="仿宋_GB2312" w:eastAsia="仿宋_GB2312" w:cs="仿宋_GB2312"/>
          <w:sz w:val="32"/>
          <w:szCs w:val="32"/>
        </w:rPr>
        <w:pPrChange w:id="387" w:author="whhlyb" w:date="2023-08-08T16:26:55Z">
          <w:pPr>
            <w:spacing w:line="560" w:lineRule="exact"/>
            <w:ind w:firstLine="640"/>
          </w:pPr>
        </w:pPrChange>
      </w:pPr>
      <w:del w:id="389" w:author="whhlyb" w:date="2023-08-08T16:26:47Z">
        <w:r>
          <w:rPr>
            <w:rFonts w:hint="eastAsia" w:ascii="仿宋_GB2312" w:hAnsi="仿宋_GB2312" w:eastAsia="仿宋_GB2312" w:cs="仿宋_GB2312"/>
            <w:sz w:val="32"/>
            <w:szCs w:val="32"/>
          </w:rPr>
          <w:delText>湘剧高腔《山鬼》，1988年湖南省湘剧院首演</w:delText>
        </w:r>
      </w:del>
    </w:p>
    <w:p>
      <w:pPr>
        <w:spacing w:line="560" w:lineRule="exact"/>
        <w:ind w:firstLine="640" w:firstLineChars="200"/>
        <w:rPr>
          <w:del w:id="391" w:author="whhlyb" w:date="2023-08-08T16:26:47Z"/>
          <w:rFonts w:hint="eastAsia" w:ascii="仿宋_GB2312" w:hAnsi="仿宋_GB2312" w:eastAsia="仿宋_GB2312" w:cs="仿宋_GB2312"/>
          <w:sz w:val="32"/>
          <w:szCs w:val="32"/>
        </w:rPr>
        <w:pPrChange w:id="390" w:author="whhlyb" w:date="2023-08-08T16:26:55Z">
          <w:pPr>
            <w:spacing w:line="560" w:lineRule="exact"/>
            <w:ind w:firstLine="640"/>
          </w:pPr>
        </w:pPrChange>
      </w:pPr>
      <w:del w:id="392" w:author="whhlyb" w:date="2023-08-08T16:26:47Z">
        <w:r>
          <w:rPr>
            <w:rFonts w:hint="eastAsia" w:ascii="仿宋_GB2312" w:hAnsi="仿宋_GB2312" w:eastAsia="仿宋_GB2312" w:cs="仿宋_GB2312"/>
            <w:sz w:val="32"/>
            <w:szCs w:val="32"/>
          </w:rPr>
          <w:delText>京剧《曹操与杨修》，1989年上海京剧团首演</w:delText>
        </w:r>
      </w:del>
    </w:p>
    <w:p>
      <w:pPr>
        <w:spacing w:line="560" w:lineRule="exact"/>
        <w:ind w:firstLine="640" w:firstLineChars="200"/>
        <w:rPr>
          <w:del w:id="394" w:author="whhlyb" w:date="2023-08-08T16:26:47Z"/>
          <w:rFonts w:hint="eastAsia" w:ascii="仿宋_GB2312" w:hAnsi="仿宋_GB2312" w:eastAsia="仿宋_GB2312" w:cs="仿宋_GB2312"/>
          <w:sz w:val="32"/>
          <w:szCs w:val="32"/>
        </w:rPr>
        <w:pPrChange w:id="393" w:author="whhlyb" w:date="2023-08-08T16:26:55Z">
          <w:pPr>
            <w:spacing w:line="560" w:lineRule="exact"/>
            <w:ind w:firstLine="640"/>
          </w:pPr>
        </w:pPrChange>
      </w:pPr>
      <w:del w:id="395" w:author="whhlyb" w:date="2023-08-08T16:26:47Z">
        <w:r>
          <w:rPr>
            <w:rFonts w:hint="eastAsia" w:ascii="仿宋_GB2312" w:hAnsi="仿宋_GB2312" w:eastAsia="仿宋_GB2312" w:cs="仿宋_GB2312"/>
            <w:color w:val="000000"/>
            <w:sz w:val="32"/>
            <w:szCs w:val="32"/>
          </w:rPr>
          <w:delText>高甲戏《玉珠串》，1989年安溪县高甲戏剧团首演</w:delText>
        </w:r>
      </w:del>
    </w:p>
    <w:p>
      <w:pPr>
        <w:spacing w:line="560" w:lineRule="exact"/>
        <w:ind w:firstLine="640" w:firstLineChars="200"/>
        <w:rPr>
          <w:del w:id="396" w:author="whhlyb" w:date="2023-08-08T16:26:47Z"/>
          <w:rFonts w:ascii="仿宋_GB2312" w:hAnsi="仿宋_GB2312" w:eastAsia="仿宋_GB2312" w:cs="仿宋_GB2312"/>
          <w:sz w:val="32"/>
          <w:szCs w:val="32"/>
        </w:rPr>
      </w:pPr>
      <w:del w:id="397" w:author="whhlyb" w:date="2023-08-08T16:26:47Z">
        <w:r>
          <w:rPr>
            <w:rFonts w:hint="eastAsia" w:ascii="仿宋_GB2312" w:hAnsi="仿宋_GB2312" w:eastAsia="仿宋_GB2312" w:cs="仿宋_GB2312"/>
            <w:sz w:val="32"/>
            <w:szCs w:val="32"/>
          </w:rPr>
          <w:delText>楚剧《合银牌》，80年代郭汉城改编</w:delText>
        </w:r>
      </w:del>
    </w:p>
    <w:p>
      <w:pPr>
        <w:spacing w:line="560" w:lineRule="exact"/>
        <w:ind w:firstLine="640" w:firstLineChars="200"/>
        <w:rPr>
          <w:del w:id="399" w:author="whhlyb" w:date="2023-08-08T16:26:47Z"/>
          <w:rFonts w:hint="eastAsia" w:ascii="仿宋_GB2312" w:hAnsi="仿宋_GB2312" w:eastAsia="仿宋_GB2312" w:cs="仿宋_GB2312"/>
          <w:sz w:val="32"/>
          <w:szCs w:val="32"/>
        </w:rPr>
        <w:pPrChange w:id="398" w:author="whhlyb" w:date="2023-08-08T16:26:55Z">
          <w:pPr>
            <w:spacing w:line="560" w:lineRule="exact"/>
            <w:ind w:firstLine="640"/>
          </w:pPr>
        </w:pPrChange>
      </w:pPr>
      <w:del w:id="400" w:author="whhlyb" w:date="2023-08-08T16:26:47Z">
        <w:r>
          <w:rPr>
            <w:rFonts w:hint="eastAsia" w:ascii="仿宋_GB2312" w:hAnsi="仿宋_GB2312" w:eastAsia="仿宋_GB2312" w:cs="仿宋_GB2312"/>
            <w:sz w:val="32"/>
            <w:szCs w:val="32"/>
          </w:rPr>
          <w:delText>吉剧《三请樊梨花》，80年代改编演出</w:delText>
        </w:r>
      </w:del>
    </w:p>
    <w:p>
      <w:pPr>
        <w:spacing w:line="560" w:lineRule="exact"/>
        <w:ind w:firstLine="640" w:firstLineChars="200"/>
        <w:rPr>
          <w:del w:id="402" w:author="whhlyb" w:date="2023-08-08T16:26:47Z"/>
          <w:rFonts w:hint="eastAsia" w:ascii="仿宋_GB2312" w:hAnsi="仿宋_GB2312" w:eastAsia="仿宋_GB2312" w:cs="仿宋_GB2312"/>
          <w:sz w:val="32"/>
          <w:szCs w:val="32"/>
        </w:rPr>
        <w:pPrChange w:id="401" w:author="whhlyb" w:date="2023-08-08T16:26:55Z">
          <w:pPr>
            <w:spacing w:line="560" w:lineRule="exact"/>
            <w:ind w:firstLine="640"/>
          </w:pPr>
        </w:pPrChange>
      </w:pPr>
      <w:del w:id="403" w:author="whhlyb" w:date="2023-08-08T16:26:47Z">
        <w:r>
          <w:rPr>
            <w:rFonts w:hint="eastAsia" w:ascii="仿宋_GB2312" w:hAnsi="仿宋_GB2312" w:eastAsia="仿宋_GB2312" w:cs="仿宋_GB2312"/>
            <w:sz w:val="32"/>
            <w:szCs w:val="32"/>
          </w:rPr>
          <w:delText>闽剧《天鹅宴》，1990年福建闽剧一团演出</w:delText>
        </w:r>
      </w:del>
    </w:p>
    <w:p>
      <w:pPr>
        <w:numPr>
          <w:ilvl w:val="-1"/>
          <w:numId w:val="0"/>
        </w:numPr>
        <w:spacing w:line="560" w:lineRule="exact"/>
        <w:ind w:firstLine="640" w:firstLineChars="200"/>
        <w:rPr>
          <w:del w:id="405" w:author="whhlyb" w:date="2023-08-08T16:26:47Z"/>
          <w:rFonts w:hint="eastAsia" w:ascii="仿宋_GB2312" w:hAnsi="仿宋_GB2312" w:eastAsia="仿宋_GB2312" w:cs="仿宋_GB2312"/>
          <w:sz w:val="32"/>
          <w:szCs w:val="32"/>
        </w:rPr>
        <w:pPrChange w:id="404" w:author="whhlyb" w:date="2023-08-08T16:26:55Z">
          <w:pPr>
            <w:numPr>
              <w:ilvl w:val="0"/>
              <w:numId w:val="4"/>
            </w:numPr>
            <w:spacing w:line="560" w:lineRule="exact"/>
          </w:pPr>
        </w:pPrChange>
      </w:pPr>
      <w:del w:id="406" w:author="whhlyb" w:date="2023-08-08T16:26:47Z">
        <w:r>
          <w:rPr>
            <w:rFonts w:hint="eastAsia" w:ascii="仿宋_GB2312" w:hAnsi="仿宋_GB2312" w:eastAsia="仿宋_GB2312" w:cs="仿宋_GB2312"/>
            <w:sz w:val="32"/>
            <w:szCs w:val="32"/>
          </w:rPr>
          <w:delText>话剧</w:delText>
        </w:r>
      </w:del>
      <w:del w:id="407" w:author="whhlyb" w:date="2023-08-08T16:26:47Z">
        <w:r>
          <w:rPr>
            <w:rFonts w:hint="eastAsia" w:ascii="仿宋_GB2312" w:hAnsi="仿宋_GB2312" w:eastAsia="仿宋_GB2312" w:cs="仿宋_GB2312"/>
            <w:sz w:val="32"/>
            <w:szCs w:val="32"/>
            <w:lang w:eastAsia="zh-CN"/>
          </w:rPr>
          <w:delText>（</w:delText>
        </w:r>
      </w:del>
      <w:del w:id="408" w:author="whhlyb" w:date="2023-08-08T16:26:47Z">
        <w:r>
          <w:rPr>
            <w:rFonts w:hint="eastAsia" w:ascii="仿宋_GB2312" w:hAnsi="仿宋_GB2312" w:eastAsia="仿宋_GB2312" w:cs="仿宋_GB2312"/>
            <w:sz w:val="32"/>
            <w:szCs w:val="32"/>
            <w:lang w:val="en-US" w:eastAsia="zh-CN"/>
          </w:rPr>
          <w:delText>5部</w:delText>
        </w:r>
      </w:del>
      <w:del w:id="409" w:author="whhlyb" w:date="2023-08-08T16:26:47Z">
        <w:r>
          <w:rPr>
            <w:rFonts w:hint="eastAsia" w:ascii="仿宋_GB2312" w:hAnsi="仿宋_GB2312" w:eastAsia="仿宋_GB2312" w:cs="仿宋_GB2312"/>
            <w:sz w:val="32"/>
            <w:szCs w:val="32"/>
            <w:lang w:eastAsia="zh-CN"/>
          </w:rPr>
          <w:delText>）</w:delText>
        </w:r>
      </w:del>
    </w:p>
    <w:p>
      <w:pPr>
        <w:spacing w:line="560" w:lineRule="exact"/>
        <w:ind w:firstLine="640" w:firstLineChars="200"/>
        <w:rPr>
          <w:del w:id="410" w:author="whhlyb" w:date="2023-08-08T16:26:47Z"/>
          <w:rFonts w:hint="eastAsia" w:ascii="仿宋_GB2312" w:hAnsi="仿宋_GB2312" w:eastAsia="仿宋_GB2312" w:cs="仿宋_GB2312"/>
          <w:sz w:val="32"/>
          <w:szCs w:val="32"/>
        </w:rPr>
      </w:pPr>
      <w:del w:id="411" w:author="whhlyb" w:date="2023-08-08T16:26:47Z">
        <w:r>
          <w:rPr>
            <w:rFonts w:hint="eastAsia" w:ascii="仿宋_GB2312" w:hAnsi="仿宋_GB2312" w:eastAsia="仿宋_GB2312" w:cs="仿宋_GB2312"/>
            <w:sz w:val="32"/>
            <w:szCs w:val="32"/>
          </w:rPr>
          <w:delText>郭沫若《虎符》，1943年首演</w:delText>
        </w:r>
      </w:del>
    </w:p>
    <w:p>
      <w:pPr>
        <w:spacing w:line="560" w:lineRule="exact"/>
        <w:ind w:firstLine="640" w:firstLineChars="200"/>
        <w:rPr>
          <w:del w:id="412" w:author="whhlyb" w:date="2023-08-08T16:26:47Z"/>
          <w:rFonts w:hint="eastAsia" w:ascii="仿宋_GB2312" w:hAnsi="仿宋_GB2312" w:eastAsia="仿宋_GB2312" w:cs="仿宋_GB2312"/>
          <w:sz w:val="32"/>
          <w:szCs w:val="32"/>
        </w:rPr>
      </w:pPr>
      <w:del w:id="413" w:author="whhlyb" w:date="2023-08-08T16:26:47Z">
        <w:r>
          <w:rPr>
            <w:rFonts w:hint="eastAsia" w:ascii="仿宋_GB2312" w:hAnsi="仿宋_GB2312" w:eastAsia="仿宋_GB2312" w:cs="仿宋_GB2312"/>
            <w:sz w:val="32"/>
            <w:szCs w:val="32"/>
            <w:lang w:val="en-US" w:eastAsia="zh-CN"/>
          </w:rPr>
          <w:delText>师陀</w:delText>
        </w:r>
      </w:del>
      <w:del w:id="414" w:author="whhlyb" w:date="2023-08-08T16:26:47Z">
        <w:r>
          <w:rPr>
            <w:rFonts w:hint="eastAsia" w:ascii="仿宋_GB2312" w:hAnsi="仿宋_GB2312" w:eastAsia="仿宋_GB2312" w:cs="仿宋_GB2312"/>
            <w:sz w:val="32"/>
            <w:szCs w:val="32"/>
            <w:lang w:eastAsia="zh-CN"/>
          </w:rPr>
          <w:delText>《</w:delText>
        </w:r>
      </w:del>
      <w:del w:id="415" w:author="whhlyb" w:date="2023-08-08T16:26:47Z">
        <w:r>
          <w:rPr>
            <w:rFonts w:hint="eastAsia" w:ascii="仿宋_GB2312" w:hAnsi="仿宋_GB2312" w:eastAsia="仿宋_GB2312" w:cs="仿宋_GB2312"/>
            <w:sz w:val="32"/>
            <w:szCs w:val="32"/>
            <w:lang w:val="en-US" w:eastAsia="zh-CN"/>
          </w:rPr>
          <w:delText>大马戏团</w:delText>
        </w:r>
      </w:del>
      <w:del w:id="416" w:author="whhlyb" w:date="2023-08-08T16:26:47Z">
        <w:r>
          <w:rPr>
            <w:rFonts w:hint="eastAsia" w:ascii="仿宋_GB2312" w:hAnsi="仿宋_GB2312" w:eastAsia="仿宋_GB2312" w:cs="仿宋_GB2312"/>
            <w:sz w:val="32"/>
            <w:szCs w:val="32"/>
            <w:lang w:eastAsia="zh-CN"/>
          </w:rPr>
          <w:delText>》，</w:delText>
        </w:r>
      </w:del>
      <w:del w:id="417" w:author="whhlyb" w:date="2023-08-08T16:26:47Z">
        <w:r>
          <w:rPr>
            <w:rFonts w:hint="eastAsia" w:ascii="仿宋_GB2312" w:hAnsi="仿宋_GB2312" w:eastAsia="仿宋_GB2312" w:cs="仿宋_GB2312"/>
            <w:sz w:val="32"/>
            <w:szCs w:val="32"/>
            <w:lang w:val="en-US" w:eastAsia="zh-CN"/>
          </w:rPr>
          <w:delText>1942年首演</w:delText>
        </w:r>
      </w:del>
    </w:p>
    <w:p>
      <w:pPr>
        <w:spacing w:line="560" w:lineRule="exact"/>
        <w:ind w:firstLine="640" w:firstLineChars="200"/>
        <w:rPr>
          <w:del w:id="418" w:author="whhlyb" w:date="2023-08-08T16:26:47Z"/>
          <w:rFonts w:hint="default" w:ascii="仿宋_GB2312" w:hAnsi="仿宋_GB2312" w:eastAsia="仿宋_GB2312" w:cs="仿宋_GB2312"/>
          <w:sz w:val="32"/>
          <w:szCs w:val="32"/>
          <w:lang w:val="en-US" w:eastAsia="zh-CN"/>
        </w:rPr>
      </w:pPr>
      <w:del w:id="419" w:author="whhlyb" w:date="2023-08-08T16:26:47Z">
        <w:r>
          <w:rPr>
            <w:rFonts w:hint="eastAsia" w:ascii="仿宋_GB2312" w:hAnsi="仿宋_GB2312" w:eastAsia="仿宋_GB2312" w:cs="仿宋_GB2312"/>
            <w:sz w:val="32"/>
            <w:szCs w:val="32"/>
            <w:lang w:val="en-US" w:eastAsia="zh-CN"/>
          </w:rPr>
          <w:delText>《布达拉宫风云》，1988年西藏自治区话剧团</w:delText>
        </w:r>
      </w:del>
    </w:p>
    <w:p>
      <w:pPr>
        <w:spacing w:line="560" w:lineRule="exact"/>
        <w:ind w:firstLine="640" w:firstLineChars="200"/>
        <w:rPr>
          <w:del w:id="420" w:author="whhlyb" w:date="2023-08-08T16:26:47Z"/>
          <w:rFonts w:hint="eastAsia" w:ascii="仿宋_GB2312" w:hAnsi="仿宋_GB2312" w:eastAsia="仿宋_GB2312" w:cs="仿宋_GB2312"/>
          <w:sz w:val="32"/>
          <w:szCs w:val="32"/>
          <w:lang w:val="en-US" w:eastAsia="zh-CN"/>
        </w:rPr>
      </w:pPr>
      <w:del w:id="421" w:author="whhlyb" w:date="2023-08-08T16:26:47Z">
        <w:r>
          <w:rPr>
            <w:rFonts w:hint="eastAsia" w:ascii="仿宋_GB2312" w:hAnsi="仿宋_GB2312" w:eastAsia="仿宋_GB2312" w:cs="仿宋_GB2312"/>
            <w:sz w:val="32"/>
            <w:szCs w:val="32"/>
            <w:lang w:val="en-US" w:eastAsia="zh-CN"/>
          </w:rPr>
          <w:delText>沈虹光</w:delText>
        </w:r>
      </w:del>
      <w:del w:id="422" w:author="whhlyb" w:date="2023-08-08T16:26:47Z">
        <w:r>
          <w:rPr>
            <w:rFonts w:hint="eastAsia" w:ascii="仿宋_GB2312" w:hAnsi="仿宋_GB2312" w:eastAsia="仿宋_GB2312" w:cs="仿宋_GB2312"/>
            <w:sz w:val="32"/>
            <w:szCs w:val="32"/>
          </w:rPr>
          <w:delText>《同船过渡》，</w:delText>
        </w:r>
      </w:del>
      <w:del w:id="423" w:author="whhlyb" w:date="2023-08-08T16:26:47Z">
        <w:r>
          <w:rPr>
            <w:rFonts w:hint="eastAsia" w:ascii="仿宋_GB2312" w:hAnsi="仿宋_GB2312" w:eastAsia="仿宋_GB2312" w:cs="仿宋_GB2312"/>
            <w:sz w:val="32"/>
            <w:szCs w:val="32"/>
            <w:lang w:val="en-US" w:eastAsia="zh-CN"/>
          </w:rPr>
          <w:delText>1994年武汉人民艺术剧院首演</w:delText>
        </w:r>
      </w:del>
    </w:p>
    <w:p>
      <w:pPr>
        <w:spacing w:line="560" w:lineRule="exact"/>
        <w:ind w:firstLine="640" w:firstLineChars="200"/>
        <w:rPr>
          <w:del w:id="424" w:author="whhlyb" w:date="2023-08-08T16:26:47Z"/>
          <w:rFonts w:hint="eastAsia" w:ascii="仿宋_GB2312" w:hAnsi="仿宋_GB2312" w:eastAsia="仿宋_GB2312" w:cs="仿宋_GB2312"/>
          <w:sz w:val="32"/>
          <w:szCs w:val="32"/>
        </w:rPr>
      </w:pPr>
      <w:del w:id="425" w:author="whhlyb" w:date="2023-08-08T16:26:47Z">
        <w:r>
          <w:rPr>
            <w:rFonts w:hint="eastAsia" w:ascii="仿宋_GB2312" w:hAnsi="仿宋_GB2312" w:eastAsia="仿宋_GB2312" w:cs="仿宋_GB2312"/>
            <w:sz w:val="32"/>
            <w:szCs w:val="32"/>
            <w:lang w:val="en-US" w:eastAsia="zh-CN"/>
          </w:rPr>
          <w:delText>[法]萨特《死无葬身之地》，中国国家话剧院1997年首演</w:delText>
        </w:r>
      </w:del>
    </w:p>
    <w:p>
      <w:pPr>
        <w:numPr>
          <w:ilvl w:val="-1"/>
          <w:numId w:val="0"/>
        </w:numPr>
        <w:spacing w:line="560" w:lineRule="exact"/>
        <w:ind w:firstLine="640" w:firstLineChars="200"/>
        <w:rPr>
          <w:del w:id="427" w:author="whhlyb" w:date="2023-08-08T16:26:47Z"/>
          <w:rFonts w:hint="eastAsia" w:ascii="仿宋_GB2312" w:hAnsi="仿宋_GB2312" w:eastAsia="仿宋_GB2312" w:cs="仿宋_GB2312"/>
          <w:sz w:val="32"/>
          <w:szCs w:val="32"/>
        </w:rPr>
        <w:pPrChange w:id="426" w:author="whhlyb" w:date="2023-08-08T16:26:55Z">
          <w:pPr>
            <w:numPr>
              <w:ilvl w:val="0"/>
              <w:numId w:val="4"/>
            </w:numPr>
            <w:spacing w:line="560" w:lineRule="exact"/>
          </w:pPr>
        </w:pPrChange>
      </w:pPr>
      <w:del w:id="428" w:author="whhlyb" w:date="2023-08-08T16:26:47Z">
        <w:r>
          <w:rPr>
            <w:rFonts w:hint="eastAsia" w:ascii="仿宋_GB2312" w:hAnsi="仿宋_GB2312" w:eastAsia="仿宋_GB2312" w:cs="仿宋_GB2312"/>
            <w:sz w:val="32"/>
            <w:szCs w:val="32"/>
            <w:lang w:eastAsia="zh-CN"/>
          </w:rPr>
          <w:delText>歌剧（</w:delText>
        </w:r>
      </w:del>
      <w:del w:id="429" w:author="whhlyb" w:date="2023-08-08T16:26:47Z">
        <w:r>
          <w:rPr>
            <w:rFonts w:hint="eastAsia" w:ascii="仿宋_GB2312" w:hAnsi="仿宋_GB2312" w:eastAsia="仿宋_GB2312" w:cs="仿宋_GB2312"/>
            <w:sz w:val="32"/>
            <w:szCs w:val="32"/>
            <w:lang w:val="en-US" w:eastAsia="zh-CN"/>
          </w:rPr>
          <w:delText>6部</w:delText>
        </w:r>
      </w:del>
      <w:del w:id="430" w:author="whhlyb" w:date="2023-08-08T16:26:47Z">
        <w:r>
          <w:rPr>
            <w:rFonts w:hint="eastAsia" w:ascii="仿宋_GB2312" w:hAnsi="仿宋_GB2312" w:eastAsia="仿宋_GB2312" w:cs="仿宋_GB2312"/>
            <w:sz w:val="32"/>
            <w:szCs w:val="32"/>
            <w:lang w:eastAsia="zh-CN"/>
          </w:rPr>
          <w:delText>）</w:delText>
        </w:r>
      </w:del>
    </w:p>
    <w:p>
      <w:pPr>
        <w:numPr>
          <w:ilvl w:val="-1"/>
          <w:numId w:val="0"/>
        </w:numPr>
        <w:spacing w:line="560" w:lineRule="exact"/>
        <w:ind w:firstLine="640" w:firstLineChars="200"/>
        <w:rPr>
          <w:del w:id="432" w:author="whhlyb" w:date="2023-08-08T16:26:47Z"/>
          <w:rFonts w:hint="eastAsia" w:ascii="仿宋_GB2312" w:hAnsi="仿宋_GB2312" w:eastAsia="仿宋_GB2312" w:cs="仿宋_GB2312"/>
          <w:sz w:val="32"/>
          <w:szCs w:val="32"/>
          <w:lang w:val="en-US" w:eastAsia="zh-CN"/>
        </w:rPr>
        <w:pPrChange w:id="431" w:author="whhlyb" w:date="2023-08-08T16:26:55Z">
          <w:pPr>
            <w:numPr>
              <w:ilvl w:val="0"/>
              <w:numId w:val="0"/>
            </w:numPr>
            <w:spacing w:line="560" w:lineRule="exact"/>
            <w:ind w:firstLine="640"/>
          </w:pPr>
        </w:pPrChange>
      </w:pPr>
      <w:del w:id="433" w:author="whhlyb" w:date="2023-08-08T16:26:47Z">
        <w:r>
          <w:rPr>
            <w:rFonts w:hint="eastAsia" w:ascii="仿宋_GB2312" w:hAnsi="仿宋_GB2312" w:eastAsia="仿宋_GB2312" w:cs="仿宋_GB2312"/>
            <w:sz w:val="32"/>
            <w:szCs w:val="32"/>
            <w:lang w:val="en-US" w:eastAsia="zh-CN"/>
          </w:rPr>
          <w:delText>《蓝花花》，1947年首演</w:delText>
        </w:r>
      </w:del>
    </w:p>
    <w:p>
      <w:pPr>
        <w:numPr>
          <w:ilvl w:val="-1"/>
          <w:numId w:val="0"/>
        </w:numPr>
        <w:spacing w:line="560" w:lineRule="exact"/>
        <w:ind w:firstLine="640" w:firstLineChars="200"/>
        <w:rPr>
          <w:del w:id="435" w:author="whhlyb" w:date="2023-08-08T16:26:47Z"/>
          <w:rFonts w:hint="eastAsia" w:ascii="仿宋_GB2312" w:hAnsi="仿宋_GB2312" w:eastAsia="仿宋_GB2312" w:cs="仿宋_GB2312"/>
          <w:sz w:val="32"/>
          <w:szCs w:val="32"/>
          <w:lang w:val="en-US" w:eastAsia="zh-CN"/>
        </w:rPr>
        <w:pPrChange w:id="434" w:author="whhlyb" w:date="2023-08-08T16:26:55Z">
          <w:pPr>
            <w:numPr>
              <w:ilvl w:val="0"/>
              <w:numId w:val="0"/>
            </w:numPr>
            <w:spacing w:line="560" w:lineRule="exact"/>
            <w:ind w:firstLine="640"/>
          </w:pPr>
        </w:pPrChange>
      </w:pPr>
      <w:del w:id="436" w:author="whhlyb" w:date="2023-08-08T16:26:47Z">
        <w:r>
          <w:rPr>
            <w:rFonts w:hint="eastAsia" w:ascii="仿宋_GB2312" w:hAnsi="仿宋_GB2312" w:eastAsia="仿宋_GB2312" w:cs="仿宋_GB2312"/>
            <w:sz w:val="32"/>
            <w:szCs w:val="32"/>
            <w:lang w:val="en-US" w:eastAsia="zh-CN"/>
          </w:rPr>
          <w:delText>《赤叶河》，1947年首演</w:delText>
        </w:r>
      </w:del>
    </w:p>
    <w:p>
      <w:pPr>
        <w:numPr>
          <w:ilvl w:val="-1"/>
          <w:numId w:val="0"/>
        </w:numPr>
        <w:spacing w:line="560" w:lineRule="exact"/>
        <w:ind w:firstLine="640" w:firstLineChars="200"/>
        <w:rPr>
          <w:del w:id="438" w:author="whhlyb" w:date="2023-08-08T16:26:47Z"/>
          <w:rFonts w:hint="eastAsia" w:ascii="仿宋_GB2312" w:hAnsi="仿宋_GB2312" w:eastAsia="仿宋_GB2312" w:cs="仿宋_GB2312"/>
          <w:sz w:val="32"/>
          <w:szCs w:val="32"/>
          <w:lang w:val="en-US" w:eastAsia="zh-CN"/>
        </w:rPr>
        <w:pPrChange w:id="437" w:author="whhlyb" w:date="2023-08-08T16:26:55Z">
          <w:pPr>
            <w:numPr>
              <w:ilvl w:val="0"/>
              <w:numId w:val="0"/>
            </w:numPr>
            <w:spacing w:line="560" w:lineRule="exact"/>
            <w:ind w:firstLine="640"/>
          </w:pPr>
        </w:pPrChange>
      </w:pPr>
      <w:del w:id="439" w:author="whhlyb" w:date="2023-08-08T16:26:47Z">
        <w:r>
          <w:rPr>
            <w:rFonts w:hint="eastAsia" w:ascii="仿宋_GB2312" w:hAnsi="仿宋_GB2312" w:eastAsia="仿宋_GB2312" w:cs="仿宋_GB2312"/>
            <w:sz w:val="32"/>
            <w:szCs w:val="32"/>
            <w:lang w:val="en-US" w:eastAsia="zh-CN"/>
          </w:rPr>
          <w:delText>《草原之歌》，1955年首演</w:delText>
        </w:r>
      </w:del>
    </w:p>
    <w:p>
      <w:pPr>
        <w:numPr>
          <w:ilvl w:val="-1"/>
          <w:numId w:val="0"/>
        </w:numPr>
        <w:spacing w:line="560" w:lineRule="exact"/>
        <w:ind w:firstLine="640" w:firstLineChars="200"/>
        <w:rPr>
          <w:del w:id="441" w:author="whhlyb" w:date="2023-08-08T16:26:47Z"/>
          <w:rFonts w:hint="eastAsia" w:ascii="仿宋_GB2312" w:hAnsi="仿宋_GB2312" w:eastAsia="仿宋_GB2312" w:cs="仿宋_GB2312"/>
          <w:sz w:val="32"/>
          <w:szCs w:val="32"/>
          <w:lang w:val="en-US" w:eastAsia="zh-CN"/>
        </w:rPr>
        <w:pPrChange w:id="440" w:author="whhlyb" w:date="2023-08-08T16:26:55Z">
          <w:pPr>
            <w:numPr>
              <w:ilvl w:val="0"/>
              <w:numId w:val="0"/>
            </w:numPr>
            <w:spacing w:line="560" w:lineRule="exact"/>
            <w:ind w:firstLine="640"/>
          </w:pPr>
        </w:pPrChange>
      </w:pPr>
      <w:del w:id="442" w:author="whhlyb" w:date="2023-08-08T16:26:47Z">
        <w:r>
          <w:rPr>
            <w:rFonts w:hint="eastAsia" w:ascii="仿宋_GB2312" w:hAnsi="仿宋_GB2312" w:eastAsia="仿宋_GB2312" w:cs="仿宋_GB2312"/>
            <w:sz w:val="32"/>
            <w:szCs w:val="32"/>
            <w:lang w:val="en-US" w:eastAsia="zh-CN"/>
          </w:rPr>
          <w:delText>《多布杰》，1978年首演</w:delText>
        </w:r>
      </w:del>
    </w:p>
    <w:p>
      <w:pPr>
        <w:numPr>
          <w:ilvl w:val="-1"/>
          <w:numId w:val="0"/>
        </w:numPr>
        <w:spacing w:line="560" w:lineRule="exact"/>
        <w:ind w:firstLine="640" w:firstLineChars="200"/>
        <w:rPr>
          <w:del w:id="444" w:author="whhlyb" w:date="2023-08-08T16:26:47Z"/>
          <w:rFonts w:hint="eastAsia" w:ascii="仿宋_GB2312" w:hAnsi="仿宋_GB2312" w:eastAsia="仿宋_GB2312" w:cs="仿宋_GB2312"/>
          <w:sz w:val="32"/>
          <w:szCs w:val="32"/>
          <w:lang w:val="en-US" w:eastAsia="zh-CN"/>
        </w:rPr>
        <w:pPrChange w:id="443" w:author="whhlyb" w:date="2023-08-08T16:26:55Z">
          <w:pPr>
            <w:numPr>
              <w:ilvl w:val="0"/>
              <w:numId w:val="0"/>
            </w:numPr>
            <w:spacing w:line="560" w:lineRule="exact"/>
            <w:ind w:firstLine="640"/>
          </w:pPr>
        </w:pPrChange>
      </w:pPr>
      <w:del w:id="445" w:author="whhlyb" w:date="2023-08-08T16:26:47Z">
        <w:r>
          <w:rPr>
            <w:rFonts w:hint="eastAsia" w:ascii="仿宋_GB2312" w:hAnsi="仿宋_GB2312" w:eastAsia="仿宋_GB2312" w:cs="仿宋_GB2312"/>
            <w:sz w:val="32"/>
            <w:szCs w:val="32"/>
            <w:lang w:val="en-US" w:eastAsia="zh-CN"/>
          </w:rPr>
          <w:delText>《韦拔群》，1978年首演</w:delText>
        </w:r>
      </w:del>
    </w:p>
    <w:p>
      <w:pPr>
        <w:numPr>
          <w:ilvl w:val="-1"/>
          <w:numId w:val="0"/>
        </w:numPr>
        <w:spacing w:line="560" w:lineRule="exact"/>
        <w:ind w:firstLine="640" w:firstLineChars="200"/>
        <w:rPr>
          <w:del w:id="447" w:author="whhlyb" w:date="2023-08-08T16:26:47Z"/>
          <w:rFonts w:hint="default" w:ascii="仿宋_GB2312" w:hAnsi="仿宋_GB2312" w:eastAsia="仿宋_GB2312" w:cs="仿宋_GB2312"/>
          <w:sz w:val="32"/>
          <w:szCs w:val="32"/>
          <w:lang w:val="en-US" w:eastAsia="zh-CN"/>
        </w:rPr>
        <w:pPrChange w:id="446" w:author="whhlyb" w:date="2023-08-08T16:26:55Z">
          <w:pPr>
            <w:numPr>
              <w:ilvl w:val="0"/>
              <w:numId w:val="0"/>
            </w:numPr>
            <w:spacing w:line="560" w:lineRule="exact"/>
            <w:ind w:firstLine="640"/>
          </w:pPr>
        </w:pPrChange>
      </w:pPr>
      <w:del w:id="448" w:author="whhlyb" w:date="2023-08-08T16:26:47Z">
        <w:r>
          <w:rPr>
            <w:rFonts w:hint="eastAsia" w:ascii="仿宋_GB2312" w:hAnsi="仿宋_GB2312" w:eastAsia="仿宋_GB2312" w:cs="仿宋_GB2312"/>
            <w:sz w:val="32"/>
            <w:szCs w:val="32"/>
            <w:lang w:val="en-US" w:eastAsia="zh-CN"/>
          </w:rPr>
          <w:delText>《红雪》，1999年首演</w:delText>
        </w:r>
      </w:del>
    </w:p>
    <w:p>
      <w:pPr>
        <w:numPr>
          <w:ilvl w:val="-1"/>
          <w:numId w:val="0"/>
        </w:numPr>
        <w:spacing w:line="560" w:lineRule="exact"/>
        <w:ind w:firstLine="640" w:firstLineChars="200"/>
        <w:rPr>
          <w:del w:id="450" w:author="whhlyb" w:date="2023-08-08T16:26:47Z"/>
          <w:rFonts w:hint="eastAsia" w:ascii="仿宋_GB2312" w:hAnsi="仿宋_GB2312" w:eastAsia="仿宋_GB2312" w:cs="仿宋_GB2312"/>
          <w:sz w:val="32"/>
          <w:szCs w:val="32"/>
        </w:rPr>
        <w:pPrChange w:id="449" w:author="whhlyb" w:date="2023-08-08T16:26:55Z">
          <w:pPr>
            <w:numPr>
              <w:ilvl w:val="0"/>
              <w:numId w:val="4"/>
            </w:numPr>
            <w:spacing w:line="560" w:lineRule="exact"/>
          </w:pPr>
        </w:pPrChange>
      </w:pPr>
      <w:del w:id="451" w:author="whhlyb" w:date="2023-08-08T16:26:47Z">
        <w:r>
          <w:rPr>
            <w:rFonts w:hint="eastAsia" w:ascii="仿宋_GB2312" w:hAnsi="仿宋_GB2312" w:eastAsia="仿宋_GB2312" w:cs="仿宋_GB2312"/>
            <w:sz w:val="32"/>
            <w:szCs w:val="32"/>
          </w:rPr>
          <w:delText>舞剧（7部）</w:delText>
        </w:r>
      </w:del>
    </w:p>
    <w:p>
      <w:pPr>
        <w:spacing w:line="560" w:lineRule="exact"/>
        <w:ind w:firstLine="640" w:firstLineChars="200"/>
        <w:rPr>
          <w:del w:id="453" w:author="whhlyb" w:date="2023-08-08T16:26:47Z"/>
          <w:rFonts w:hint="eastAsia" w:ascii="仿宋_GB2312" w:hAnsi="仿宋_GB2312" w:eastAsia="仿宋_GB2312" w:cs="仿宋_GB2312"/>
          <w:sz w:val="32"/>
          <w:szCs w:val="32"/>
        </w:rPr>
        <w:pPrChange w:id="452" w:author="whhlyb" w:date="2023-08-08T16:26:55Z">
          <w:pPr>
            <w:spacing w:line="560" w:lineRule="exact"/>
            <w:ind w:firstLine="640"/>
          </w:pPr>
        </w:pPrChange>
      </w:pPr>
      <w:del w:id="454" w:author="whhlyb" w:date="2023-08-08T16:26:47Z">
        <w:r>
          <w:rPr>
            <w:rFonts w:hint="eastAsia" w:ascii="仿宋_GB2312" w:hAnsi="仿宋_GB2312" w:eastAsia="仿宋_GB2312" w:cs="仿宋_GB2312"/>
            <w:sz w:val="32"/>
            <w:szCs w:val="32"/>
          </w:rPr>
          <w:delText>民族舞剧《鱼美人》，1959年首演</w:delText>
        </w:r>
      </w:del>
    </w:p>
    <w:p>
      <w:pPr>
        <w:spacing w:line="560" w:lineRule="exact"/>
        <w:ind w:firstLine="640" w:firstLineChars="200"/>
        <w:rPr>
          <w:del w:id="456" w:author="whhlyb" w:date="2023-08-08T16:26:47Z"/>
          <w:rFonts w:hint="eastAsia" w:ascii="仿宋_GB2312" w:hAnsi="仿宋_GB2312" w:eastAsia="仿宋_GB2312" w:cs="仿宋_GB2312"/>
          <w:sz w:val="32"/>
          <w:szCs w:val="32"/>
        </w:rPr>
        <w:pPrChange w:id="455" w:author="whhlyb" w:date="2023-08-08T16:26:55Z">
          <w:pPr>
            <w:spacing w:line="560" w:lineRule="exact"/>
            <w:ind w:firstLine="640"/>
          </w:pPr>
        </w:pPrChange>
      </w:pPr>
      <w:del w:id="457" w:author="whhlyb" w:date="2023-08-08T16:26:47Z">
        <w:r>
          <w:rPr>
            <w:rFonts w:hint="eastAsia" w:ascii="仿宋_GB2312" w:hAnsi="仿宋_GB2312" w:eastAsia="仿宋_GB2312" w:cs="仿宋_GB2312"/>
            <w:sz w:val="32"/>
            <w:szCs w:val="32"/>
          </w:rPr>
          <w:delText>舞剧《五朵红云》，1959年首演</w:delText>
        </w:r>
      </w:del>
    </w:p>
    <w:p>
      <w:pPr>
        <w:spacing w:line="560" w:lineRule="exact"/>
        <w:ind w:firstLine="640" w:firstLineChars="200"/>
        <w:rPr>
          <w:del w:id="459" w:author="whhlyb" w:date="2023-08-08T16:26:47Z"/>
          <w:rFonts w:hint="eastAsia" w:ascii="仿宋_GB2312" w:hAnsi="仿宋_GB2312" w:eastAsia="仿宋_GB2312" w:cs="仿宋_GB2312"/>
          <w:sz w:val="32"/>
          <w:szCs w:val="32"/>
        </w:rPr>
        <w:pPrChange w:id="458" w:author="whhlyb" w:date="2023-08-08T16:26:55Z">
          <w:pPr>
            <w:spacing w:line="560" w:lineRule="exact"/>
            <w:ind w:firstLine="640"/>
          </w:pPr>
        </w:pPrChange>
      </w:pPr>
      <w:del w:id="460" w:author="whhlyb" w:date="2023-08-08T16:26:47Z">
        <w:r>
          <w:rPr>
            <w:rFonts w:hint="eastAsia" w:ascii="仿宋_GB2312" w:hAnsi="仿宋_GB2312" w:eastAsia="仿宋_GB2312" w:cs="仿宋_GB2312"/>
            <w:sz w:val="32"/>
            <w:szCs w:val="32"/>
          </w:rPr>
          <w:delText>民族舞剧《奔月》，1979年首演</w:delText>
        </w:r>
      </w:del>
    </w:p>
    <w:p>
      <w:pPr>
        <w:spacing w:line="560" w:lineRule="exact"/>
        <w:ind w:firstLine="640" w:firstLineChars="200"/>
        <w:rPr>
          <w:del w:id="462" w:author="whhlyb" w:date="2023-08-08T16:26:47Z"/>
          <w:rFonts w:hint="eastAsia" w:ascii="仿宋_GB2312" w:hAnsi="仿宋_GB2312" w:eastAsia="仿宋_GB2312" w:cs="仿宋_GB2312"/>
          <w:sz w:val="32"/>
          <w:szCs w:val="32"/>
        </w:rPr>
        <w:pPrChange w:id="461" w:author="whhlyb" w:date="2023-08-08T16:26:55Z">
          <w:pPr>
            <w:spacing w:line="560" w:lineRule="exact"/>
            <w:ind w:firstLine="640"/>
          </w:pPr>
        </w:pPrChange>
      </w:pPr>
      <w:del w:id="463" w:author="whhlyb" w:date="2023-08-08T16:26:47Z">
        <w:r>
          <w:rPr>
            <w:rFonts w:hint="eastAsia" w:ascii="仿宋_GB2312" w:hAnsi="仿宋_GB2312" w:eastAsia="仿宋_GB2312" w:cs="仿宋_GB2312"/>
            <w:sz w:val="32"/>
            <w:szCs w:val="32"/>
          </w:rPr>
          <w:delText>芭蕾舞剧《梁山伯与祝英台》，1983年首演</w:delText>
        </w:r>
      </w:del>
    </w:p>
    <w:p>
      <w:pPr>
        <w:spacing w:line="560" w:lineRule="exact"/>
        <w:ind w:firstLine="640" w:firstLineChars="200"/>
        <w:rPr>
          <w:del w:id="465" w:author="whhlyb" w:date="2023-08-08T16:26:47Z"/>
          <w:rFonts w:hint="eastAsia" w:ascii="仿宋_GB2312" w:hAnsi="仿宋_GB2312" w:eastAsia="仿宋_GB2312" w:cs="仿宋_GB2312"/>
          <w:sz w:val="32"/>
          <w:szCs w:val="32"/>
        </w:rPr>
        <w:pPrChange w:id="464" w:author="whhlyb" w:date="2023-08-08T16:26:55Z">
          <w:pPr>
            <w:spacing w:line="560" w:lineRule="exact"/>
            <w:ind w:firstLine="640"/>
          </w:pPr>
        </w:pPrChange>
      </w:pPr>
      <w:del w:id="466" w:author="whhlyb" w:date="2023-08-08T16:26:47Z">
        <w:r>
          <w:rPr>
            <w:rFonts w:hint="eastAsia" w:ascii="仿宋_GB2312" w:hAnsi="仿宋_GB2312" w:eastAsia="仿宋_GB2312" w:cs="仿宋_GB2312"/>
            <w:sz w:val="32"/>
            <w:szCs w:val="32"/>
          </w:rPr>
          <w:delText>舞剧《大梦敦煌》，1998年首演</w:delText>
        </w:r>
      </w:del>
    </w:p>
    <w:p>
      <w:pPr>
        <w:spacing w:line="560" w:lineRule="exact"/>
        <w:ind w:firstLine="640" w:firstLineChars="200"/>
        <w:rPr>
          <w:del w:id="468" w:author="whhlyb" w:date="2023-08-08T16:26:47Z"/>
          <w:rFonts w:hint="eastAsia" w:ascii="仿宋_GB2312" w:hAnsi="仿宋_GB2312" w:eastAsia="仿宋_GB2312" w:cs="仿宋_GB2312"/>
          <w:sz w:val="32"/>
          <w:szCs w:val="32"/>
        </w:rPr>
        <w:pPrChange w:id="467" w:author="whhlyb" w:date="2023-08-08T16:26:55Z">
          <w:pPr>
            <w:spacing w:line="560" w:lineRule="exact"/>
            <w:ind w:firstLine="640"/>
          </w:pPr>
        </w:pPrChange>
      </w:pPr>
      <w:del w:id="469" w:author="whhlyb" w:date="2023-08-08T16:26:47Z">
        <w:r>
          <w:rPr>
            <w:rFonts w:hint="eastAsia" w:ascii="仿宋_GB2312" w:hAnsi="仿宋_GB2312" w:eastAsia="仿宋_GB2312" w:cs="仿宋_GB2312"/>
            <w:sz w:val="32"/>
            <w:szCs w:val="32"/>
          </w:rPr>
          <w:delText>舞剧《妈勒访天边》，1999年首演</w:delText>
        </w:r>
      </w:del>
    </w:p>
    <w:p>
      <w:pPr>
        <w:spacing w:line="560" w:lineRule="exact"/>
        <w:ind w:firstLine="640" w:firstLineChars="200"/>
        <w:rPr>
          <w:rFonts w:hint="eastAsia" w:ascii="仿宋_GB2312" w:hAnsi="仿宋_GB2312" w:eastAsia="仿宋_GB2312" w:cs="仿宋_GB2312"/>
          <w:sz w:val="32"/>
          <w:szCs w:val="32"/>
        </w:rPr>
        <w:pPrChange w:id="470" w:author="whhlyb" w:date="2023-08-08T16:26:55Z">
          <w:pPr>
            <w:spacing w:line="560" w:lineRule="exact"/>
            <w:ind w:firstLine="640"/>
          </w:pPr>
        </w:pPrChange>
      </w:pPr>
      <w:del w:id="471" w:author="whhlyb" w:date="2023-08-08T16:26:47Z">
        <w:r>
          <w:rPr>
            <w:rFonts w:hint="eastAsia" w:ascii="仿宋_GB2312" w:hAnsi="仿宋_GB2312" w:eastAsia="仿宋_GB2312" w:cs="仿宋_GB2312"/>
            <w:sz w:val="32"/>
            <w:szCs w:val="32"/>
          </w:rPr>
          <w:delText>舞剧《野斑马》，2000年首演</w:delText>
        </w:r>
      </w:de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EB2CA"/>
    <w:multiLevelType w:val="singleLevel"/>
    <w:tmpl w:val="EFDEB2CA"/>
    <w:lvl w:ilvl="0" w:tentative="0">
      <w:start w:val="3"/>
      <w:numFmt w:val="chineseCounting"/>
      <w:suff w:val="nothing"/>
      <w:lvlText w:val="%1、"/>
      <w:lvlJc w:val="left"/>
      <w:rPr>
        <w:rFonts w:hint="eastAsia"/>
      </w:rPr>
    </w:lvl>
  </w:abstractNum>
  <w:abstractNum w:abstractNumId="1">
    <w:nsid w:val="18D110AC"/>
    <w:multiLevelType w:val="singleLevel"/>
    <w:tmpl w:val="18D110AC"/>
    <w:lvl w:ilvl="0" w:tentative="0">
      <w:start w:val="2"/>
      <w:numFmt w:val="chineseCounting"/>
      <w:suff w:val="nothing"/>
      <w:lvlText w:val="（%1）"/>
      <w:lvlJc w:val="left"/>
      <w:rPr>
        <w:rFonts w:hint="eastAsia"/>
      </w:rPr>
    </w:lvl>
  </w:abstractNum>
  <w:abstractNum w:abstractNumId="2">
    <w:nsid w:val="2A0C9BFB"/>
    <w:multiLevelType w:val="singleLevel"/>
    <w:tmpl w:val="2A0C9BFB"/>
    <w:lvl w:ilvl="0" w:tentative="0">
      <w:start w:val="3"/>
      <w:numFmt w:val="chineseCounting"/>
      <w:suff w:val="nothing"/>
      <w:lvlText w:val="（%1）"/>
      <w:lvlJc w:val="left"/>
      <w:rPr>
        <w:rFonts w:hint="eastAsia"/>
      </w:rPr>
    </w:lvl>
  </w:abstractNum>
  <w:abstractNum w:abstractNumId="3">
    <w:nsid w:val="74C51316"/>
    <w:multiLevelType w:val="singleLevel"/>
    <w:tmpl w:val="74C51316"/>
    <w:lvl w:ilvl="0" w:tentative="0">
      <w:start w:val="2"/>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hhlyb">
    <w15:presenceInfo w15:providerId="None" w15:userId="whhly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revisionView w:markup="0"/>
  <w:trackRevisions w:val="tru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YjkzODI3NDE4OTkzZDgwZTMxOTM3NzMyMjU4NTUifQ=="/>
    <w:docVar w:name="KSO_WPS_MARK_KEY" w:val="d7f09f6c-7bd7-4982-bbae-71a2690b655a"/>
  </w:docVars>
  <w:rsids>
    <w:rsidRoot w:val="6F572D6C"/>
    <w:rsid w:val="0009069C"/>
    <w:rsid w:val="000F752F"/>
    <w:rsid w:val="001A1972"/>
    <w:rsid w:val="001A527C"/>
    <w:rsid w:val="001E7E3C"/>
    <w:rsid w:val="00233DF6"/>
    <w:rsid w:val="00266ABC"/>
    <w:rsid w:val="0026791F"/>
    <w:rsid w:val="002C067E"/>
    <w:rsid w:val="002F33FE"/>
    <w:rsid w:val="00302604"/>
    <w:rsid w:val="00303A05"/>
    <w:rsid w:val="00353039"/>
    <w:rsid w:val="0035425B"/>
    <w:rsid w:val="00356628"/>
    <w:rsid w:val="003859E0"/>
    <w:rsid w:val="00386197"/>
    <w:rsid w:val="00393B7F"/>
    <w:rsid w:val="003F03B4"/>
    <w:rsid w:val="00437534"/>
    <w:rsid w:val="004622E3"/>
    <w:rsid w:val="00462EAF"/>
    <w:rsid w:val="004651F9"/>
    <w:rsid w:val="004700CF"/>
    <w:rsid w:val="004743CF"/>
    <w:rsid w:val="004932BE"/>
    <w:rsid w:val="004D4178"/>
    <w:rsid w:val="00525095"/>
    <w:rsid w:val="005423A2"/>
    <w:rsid w:val="00543BF4"/>
    <w:rsid w:val="005950BA"/>
    <w:rsid w:val="005B5AA8"/>
    <w:rsid w:val="005D1BD9"/>
    <w:rsid w:val="00611BC2"/>
    <w:rsid w:val="00613433"/>
    <w:rsid w:val="006773A1"/>
    <w:rsid w:val="00694BCD"/>
    <w:rsid w:val="006B1564"/>
    <w:rsid w:val="006B538D"/>
    <w:rsid w:val="006F6979"/>
    <w:rsid w:val="007156BD"/>
    <w:rsid w:val="00767D15"/>
    <w:rsid w:val="007A617D"/>
    <w:rsid w:val="007E6896"/>
    <w:rsid w:val="00837C67"/>
    <w:rsid w:val="00874D2E"/>
    <w:rsid w:val="008A208F"/>
    <w:rsid w:val="008B185F"/>
    <w:rsid w:val="008B66AB"/>
    <w:rsid w:val="008C3027"/>
    <w:rsid w:val="008C5406"/>
    <w:rsid w:val="008C7207"/>
    <w:rsid w:val="008E654A"/>
    <w:rsid w:val="008F6ED9"/>
    <w:rsid w:val="008F6FEE"/>
    <w:rsid w:val="00916631"/>
    <w:rsid w:val="00931CAC"/>
    <w:rsid w:val="009447F8"/>
    <w:rsid w:val="00944A85"/>
    <w:rsid w:val="0097056E"/>
    <w:rsid w:val="00976D33"/>
    <w:rsid w:val="009A0673"/>
    <w:rsid w:val="009D5DE3"/>
    <w:rsid w:val="009E7649"/>
    <w:rsid w:val="00AA145B"/>
    <w:rsid w:val="00AD2326"/>
    <w:rsid w:val="00AD42FE"/>
    <w:rsid w:val="00B338E7"/>
    <w:rsid w:val="00B33ACA"/>
    <w:rsid w:val="00B83A14"/>
    <w:rsid w:val="00BA4224"/>
    <w:rsid w:val="00BC67B5"/>
    <w:rsid w:val="00BE0806"/>
    <w:rsid w:val="00C17A28"/>
    <w:rsid w:val="00C40F3E"/>
    <w:rsid w:val="00C52149"/>
    <w:rsid w:val="00C564BA"/>
    <w:rsid w:val="00C57EC3"/>
    <w:rsid w:val="00CA1E9A"/>
    <w:rsid w:val="00CA5712"/>
    <w:rsid w:val="00CC046A"/>
    <w:rsid w:val="00CC1D5B"/>
    <w:rsid w:val="00CD2705"/>
    <w:rsid w:val="00CF6FC5"/>
    <w:rsid w:val="00D00AF5"/>
    <w:rsid w:val="00D16878"/>
    <w:rsid w:val="00D230F0"/>
    <w:rsid w:val="00D334FA"/>
    <w:rsid w:val="00D80576"/>
    <w:rsid w:val="00DA30FE"/>
    <w:rsid w:val="00DB5D5C"/>
    <w:rsid w:val="00DC48E9"/>
    <w:rsid w:val="00DD4488"/>
    <w:rsid w:val="00E03769"/>
    <w:rsid w:val="00E117F9"/>
    <w:rsid w:val="00E37735"/>
    <w:rsid w:val="00E43169"/>
    <w:rsid w:val="00E71EE2"/>
    <w:rsid w:val="00E87FE6"/>
    <w:rsid w:val="00E958D3"/>
    <w:rsid w:val="00EE33D6"/>
    <w:rsid w:val="00F12FBB"/>
    <w:rsid w:val="00F40F8A"/>
    <w:rsid w:val="00F477EA"/>
    <w:rsid w:val="00F775D9"/>
    <w:rsid w:val="00FC524D"/>
    <w:rsid w:val="00FF43A6"/>
    <w:rsid w:val="01613DE6"/>
    <w:rsid w:val="01C96C76"/>
    <w:rsid w:val="028E6FEC"/>
    <w:rsid w:val="040354C1"/>
    <w:rsid w:val="04AD04FC"/>
    <w:rsid w:val="06062A67"/>
    <w:rsid w:val="07261BF2"/>
    <w:rsid w:val="07302EC5"/>
    <w:rsid w:val="08956C3F"/>
    <w:rsid w:val="08E7250A"/>
    <w:rsid w:val="09C61087"/>
    <w:rsid w:val="0AFA761E"/>
    <w:rsid w:val="0B36445D"/>
    <w:rsid w:val="0C9A3C61"/>
    <w:rsid w:val="0CA3731E"/>
    <w:rsid w:val="0E4F1A2E"/>
    <w:rsid w:val="0EA02CDE"/>
    <w:rsid w:val="0EEF5AD3"/>
    <w:rsid w:val="0F010910"/>
    <w:rsid w:val="0F9635E2"/>
    <w:rsid w:val="0FB2289F"/>
    <w:rsid w:val="0FB467D5"/>
    <w:rsid w:val="0FC1070A"/>
    <w:rsid w:val="0FDB1351"/>
    <w:rsid w:val="0FFD2107"/>
    <w:rsid w:val="10C065B8"/>
    <w:rsid w:val="12A470E3"/>
    <w:rsid w:val="1413261A"/>
    <w:rsid w:val="142E0338"/>
    <w:rsid w:val="15804B41"/>
    <w:rsid w:val="16C77784"/>
    <w:rsid w:val="16D9191F"/>
    <w:rsid w:val="171B660A"/>
    <w:rsid w:val="1804388A"/>
    <w:rsid w:val="19352786"/>
    <w:rsid w:val="19E05C0B"/>
    <w:rsid w:val="1E030F35"/>
    <w:rsid w:val="1FC21B92"/>
    <w:rsid w:val="1FEF0370"/>
    <w:rsid w:val="206062B8"/>
    <w:rsid w:val="21461012"/>
    <w:rsid w:val="23D71BDF"/>
    <w:rsid w:val="244801BF"/>
    <w:rsid w:val="24FB4266"/>
    <w:rsid w:val="254F710C"/>
    <w:rsid w:val="26656BA9"/>
    <w:rsid w:val="271E423C"/>
    <w:rsid w:val="272064DF"/>
    <w:rsid w:val="29190C2A"/>
    <w:rsid w:val="2D840162"/>
    <w:rsid w:val="2DEF4BFC"/>
    <w:rsid w:val="2FB755D0"/>
    <w:rsid w:val="2FF7F6C8"/>
    <w:rsid w:val="3085005B"/>
    <w:rsid w:val="30D5508F"/>
    <w:rsid w:val="319C46DB"/>
    <w:rsid w:val="32C24615"/>
    <w:rsid w:val="33B76B53"/>
    <w:rsid w:val="33F7ED13"/>
    <w:rsid w:val="35DE52C2"/>
    <w:rsid w:val="35FA10EE"/>
    <w:rsid w:val="37E70313"/>
    <w:rsid w:val="37F162B6"/>
    <w:rsid w:val="382320B3"/>
    <w:rsid w:val="389B56ED"/>
    <w:rsid w:val="39BA9A50"/>
    <w:rsid w:val="39F0038E"/>
    <w:rsid w:val="3ADA2CB0"/>
    <w:rsid w:val="3C926E07"/>
    <w:rsid w:val="3E790A99"/>
    <w:rsid w:val="3F030382"/>
    <w:rsid w:val="3FEFC509"/>
    <w:rsid w:val="405A5A9C"/>
    <w:rsid w:val="4080618B"/>
    <w:rsid w:val="41911372"/>
    <w:rsid w:val="41DD6D76"/>
    <w:rsid w:val="43E852F2"/>
    <w:rsid w:val="44024C5C"/>
    <w:rsid w:val="448A26A8"/>
    <w:rsid w:val="46A402FE"/>
    <w:rsid w:val="47F870BC"/>
    <w:rsid w:val="4AF7C399"/>
    <w:rsid w:val="4B6F37FD"/>
    <w:rsid w:val="4BA83001"/>
    <w:rsid w:val="4C312198"/>
    <w:rsid w:val="4C6B5B4D"/>
    <w:rsid w:val="4DCE101E"/>
    <w:rsid w:val="4E5E6621"/>
    <w:rsid w:val="4EC94190"/>
    <w:rsid w:val="4FC850E7"/>
    <w:rsid w:val="50457739"/>
    <w:rsid w:val="50AA7C6B"/>
    <w:rsid w:val="539A7A78"/>
    <w:rsid w:val="53D642E8"/>
    <w:rsid w:val="54461F1C"/>
    <w:rsid w:val="54EE4DBD"/>
    <w:rsid w:val="55D96AAF"/>
    <w:rsid w:val="58240E03"/>
    <w:rsid w:val="58F36F78"/>
    <w:rsid w:val="593B4656"/>
    <w:rsid w:val="5A777530"/>
    <w:rsid w:val="5AC74D2A"/>
    <w:rsid w:val="5BDF40AA"/>
    <w:rsid w:val="5BEB3035"/>
    <w:rsid w:val="5BEDF65D"/>
    <w:rsid w:val="5C5A47B3"/>
    <w:rsid w:val="5E863023"/>
    <w:rsid w:val="5EFD3605"/>
    <w:rsid w:val="5F2EAECD"/>
    <w:rsid w:val="5F4609F6"/>
    <w:rsid w:val="5F5FC8D1"/>
    <w:rsid w:val="603D5B32"/>
    <w:rsid w:val="60BB3DF0"/>
    <w:rsid w:val="620030C1"/>
    <w:rsid w:val="625364F8"/>
    <w:rsid w:val="62E55BB6"/>
    <w:rsid w:val="62FE515F"/>
    <w:rsid w:val="63C70A82"/>
    <w:rsid w:val="63FF0C7E"/>
    <w:rsid w:val="65A5036F"/>
    <w:rsid w:val="666850E5"/>
    <w:rsid w:val="66DB4D83"/>
    <w:rsid w:val="66F2F888"/>
    <w:rsid w:val="66FA059B"/>
    <w:rsid w:val="67EF7647"/>
    <w:rsid w:val="68D23321"/>
    <w:rsid w:val="69BF6C5E"/>
    <w:rsid w:val="6ADB18BE"/>
    <w:rsid w:val="6AF903C2"/>
    <w:rsid w:val="6B2D4468"/>
    <w:rsid w:val="6B680BAF"/>
    <w:rsid w:val="6BBB5183"/>
    <w:rsid w:val="6BEDE4CF"/>
    <w:rsid w:val="6DAD1058"/>
    <w:rsid w:val="6E215967"/>
    <w:rsid w:val="6E5F64D7"/>
    <w:rsid w:val="6E790E88"/>
    <w:rsid w:val="6F572D6C"/>
    <w:rsid w:val="6F6FCBEF"/>
    <w:rsid w:val="6FABE608"/>
    <w:rsid w:val="6FB118E1"/>
    <w:rsid w:val="6FFBA3D8"/>
    <w:rsid w:val="714F5752"/>
    <w:rsid w:val="71BD10AB"/>
    <w:rsid w:val="71CA3524"/>
    <w:rsid w:val="725D76C2"/>
    <w:rsid w:val="7276537A"/>
    <w:rsid w:val="73590DFE"/>
    <w:rsid w:val="73C86C00"/>
    <w:rsid w:val="73F87D62"/>
    <w:rsid w:val="75140A1B"/>
    <w:rsid w:val="767FCFA5"/>
    <w:rsid w:val="785030F6"/>
    <w:rsid w:val="78DC66E1"/>
    <w:rsid w:val="79B67F8A"/>
    <w:rsid w:val="79B82AB0"/>
    <w:rsid w:val="7AFE2639"/>
    <w:rsid w:val="7B223D6B"/>
    <w:rsid w:val="7BF02AAA"/>
    <w:rsid w:val="7BF70B97"/>
    <w:rsid w:val="7D5D253D"/>
    <w:rsid w:val="7DDB9B12"/>
    <w:rsid w:val="7DDEFFB1"/>
    <w:rsid w:val="7E1F798C"/>
    <w:rsid w:val="7E536836"/>
    <w:rsid w:val="7E9656E3"/>
    <w:rsid w:val="7EBF3979"/>
    <w:rsid w:val="7EDF0644"/>
    <w:rsid w:val="7EFF2E4E"/>
    <w:rsid w:val="7F7B5C5F"/>
    <w:rsid w:val="7FDBEB86"/>
    <w:rsid w:val="7FE1782E"/>
    <w:rsid w:val="7FFF5A46"/>
    <w:rsid w:val="93B79392"/>
    <w:rsid w:val="95ADC292"/>
    <w:rsid w:val="97F7DEC2"/>
    <w:rsid w:val="9DFD675D"/>
    <w:rsid w:val="9FD6E797"/>
    <w:rsid w:val="A29E8D72"/>
    <w:rsid w:val="A9FC85CC"/>
    <w:rsid w:val="B6377429"/>
    <w:rsid w:val="B68CA41D"/>
    <w:rsid w:val="B7BFF0BF"/>
    <w:rsid w:val="B7FD4CFD"/>
    <w:rsid w:val="BA13E005"/>
    <w:rsid w:val="BA7B23C6"/>
    <w:rsid w:val="BB9D5CF7"/>
    <w:rsid w:val="BD7A0130"/>
    <w:rsid w:val="BDDFC4C3"/>
    <w:rsid w:val="BDEB6F44"/>
    <w:rsid w:val="C5AD1C4B"/>
    <w:rsid w:val="C7AF21B2"/>
    <w:rsid w:val="CCFC8AD4"/>
    <w:rsid w:val="CEFBDFEC"/>
    <w:rsid w:val="CFBF5EAE"/>
    <w:rsid w:val="D0EF0177"/>
    <w:rsid w:val="D7A73211"/>
    <w:rsid w:val="DB731AAE"/>
    <w:rsid w:val="DBB7CDE6"/>
    <w:rsid w:val="DDB72CDE"/>
    <w:rsid w:val="DFF748A3"/>
    <w:rsid w:val="DFFFBDB4"/>
    <w:rsid w:val="E36EA8D7"/>
    <w:rsid w:val="EEEA93E6"/>
    <w:rsid w:val="EFFC3584"/>
    <w:rsid w:val="F22FF661"/>
    <w:rsid w:val="F2FFE9C2"/>
    <w:rsid w:val="F3FBC316"/>
    <w:rsid w:val="F3FEE12E"/>
    <w:rsid w:val="F5FFD7BE"/>
    <w:rsid w:val="F768D8CC"/>
    <w:rsid w:val="F7B77986"/>
    <w:rsid w:val="F7FF70CF"/>
    <w:rsid w:val="FA7F414E"/>
    <w:rsid w:val="FABBD935"/>
    <w:rsid w:val="FAFF040F"/>
    <w:rsid w:val="FB780685"/>
    <w:rsid w:val="FB9B1101"/>
    <w:rsid w:val="FBDD9FB7"/>
    <w:rsid w:val="FBFF6954"/>
    <w:rsid w:val="FC5DCD4D"/>
    <w:rsid w:val="FE66A2C7"/>
    <w:rsid w:val="FE7FBFD5"/>
    <w:rsid w:val="FEBD0C81"/>
    <w:rsid w:val="FEF78FB6"/>
    <w:rsid w:val="FF85DE10"/>
    <w:rsid w:val="FFD4FE4D"/>
    <w:rsid w:val="FFD7E9DB"/>
    <w:rsid w:val="FFF90C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qFormat/>
    <w:uiPriority w:val="0"/>
    <w:rPr>
      <w:i/>
    </w:rPr>
  </w:style>
  <w:style w:type="character" w:styleId="9">
    <w:name w:val="Hyperlink"/>
    <w:qFormat/>
    <w:uiPriority w:val="0"/>
    <w:rPr>
      <w:color w:val="0000FF"/>
      <w:u w:val="single"/>
    </w:rPr>
  </w:style>
  <w:style w:type="character" w:customStyle="1" w:styleId="10">
    <w:name w:val="页脚 字符"/>
    <w:link w:val="2"/>
    <w:qFormat/>
    <w:uiPriority w:val="0"/>
    <w:rPr>
      <w:rFonts w:ascii="Calibri" w:hAnsi="Calibri"/>
      <w:kern w:val="2"/>
      <w:sz w:val="18"/>
      <w:szCs w:val="18"/>
    </w:rPr>
  </w:style>
  <w:style w:type="character" w:customStyle="1" w:styleId="11">
    <w:name w:val="页眉 字符"/>
    <w:link w:val="3"/>
    <w:qFormat/>
    <w:uiPriority w:val="0"/>
    <w:rPr>
      <w:rFonts w:ascii="Calibri" w:hAnsi="Calibri"/>
      <w:kern w:val="2"/>
      <w:sz w:val="18"/>
      <w:szCs w:val="18"/>
    </w:rPr>
  </w:style>
  <w:style w:type="paragraph" w:styleId="12">
    <w:name w:val="List Paragraph"/>
    <w:basedOn w:val="1"/>
    <w:qFormat/>
    <w:uiPriority w:val="99"/>
    <w:pPr>
      <w:ind w:firstLine="420" w:firstLineChars="200"/>
    </w:pPr>
  </w:style>
  <w:style w:type="paragraph" w:customStyle="1" w:styleId="13">
    <w:name w:val="_Style 12"/>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3345</Words>
  <Characters>3560</Characters>
  <Lines>25</Lines>
  <Paragraphs>7</Paragraphs>
  <TotalTime>86</TotalTime>
  <ScaleCrop>false</ScaleCrop>
  <LinksUpToDate>false</LinksUpToDate>
  <CharactersWithSpaces>3560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2022-11-24T13:09:00Z</dcterms:created>
  <dc:creator>whhlyb</dc:creator>
  <cp:lastModifiedBy>whhlyb</cp:lastModifiedBy>
  <cp:lastPrinted>2023-08-02T08:51:00Z</cp:lastPrinted>
  <dcterms:modified xsi:type="dcterms:W3CDTF">2023-08-09T16:46:59Z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0643D156BC1D4D22B229C9BD75E7AA43</vt:lpwstr>
  </property>
</Properties>
</file>