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259"/>
        <w:jc w:val="both"/>
        <w:textAlignment w:val="auto"/>
        <w:outlineLvl w:val="9"/>
        <w:rPr>
          <w:rFonts w:hint="eastAsia" w:ascii="黑体" w:hAnsi="黑体" w:eastAsia="黑体" w:cs="黑体"/>
          <w:spacing w:val="-8"/>
          <w:kern w:val="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8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8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36"/>
          <w:szCs w:val="36"/>
        </w:rPr>
        <w:t>2018-2020年度“中国民间文化艺术之乡”</w:t>
      </w: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36"/>
          <w:szCs w:val="36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8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北京市大兴区榆垡镇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武吵子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北京市西城区广安门内街道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空竹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天津市西青区杨柳青镇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>杨柳青木版年画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天津市津南区葛沽镇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葛沽宝辇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天津市滨海新区大沽街道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大沽龙灯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河北省石家庄市井陉县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井陉拉花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河北省唐山市滦南县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评剧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河北省唐山市乐亭县乐亭镇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皮影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河北省秦皇岛市昌黎县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昌黎地秧歌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河北省邯郸市涉县索堡镇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pacing w:val="-9"/>
          <w:kern w:val="0"/>
          <w:sz w:val="32"/>
          <w:szCs w:val="32"/>
          <w:u w:val="none"/>
          <w:lang w:val="en-US" w:eastAsia="zh-CN" w:bidi="ar"/>
        </w:rPr>
        <w:t>女娲</w:t>
      </w:r>
      <w:r>
        <w:rPr>
          <w:rFonts w:hint="eastAsia" w:ascii="仿宋_GB2312" w:hAnsi="仿宋_GB2312" w:cs="仿宋_GB2312"/>
          <w:i w:val="0"/>
          <w:color w:val="000000"/>
          <w:spacing w:val="-9"/>
          <w:kern w:val="0"/>
          <w:sz w:val="32"/>
          <w:szCs w:val="32"/>
          <w:u w:val="none"/>
          <w:lang w:val="en-US" w:eastAsia="zh-CN" w:bidi="ar"/>
        </w:rPr>
        <w:t>文化</w:t>
      </w:r>
      <w:r>
        <w:rPr>
          <w:rFonts w:hint="eastAsia" w:ascii="仿宋_GB2312" w:hAnsi="仿宋_GB2312" w:eastAsia="仿宋_GB2312" w:cs="仿宋_GB2312"/>
          <w:i w:val="0"/>
          <w:color w:val="000000"/>
          <w:spacing w:val="-9"/>
          <w:kern w:val="0"/>
          <w:sz w:val="32"/>
          <w:szCs w:val="32"/>
          <w:u w:val="none"/>
          <w:lang w:val="en-US" w:eastAsia="zh-CN" w:bidi="ar"/>
        </w:rPr>
        <w:t>、赛戏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河北省保定市徐水区东史端镇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舞狮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河北省沧州市吴桥县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吴桥杂技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河北省衡水市深州市王家井镇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形意拳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河北省辛集市天宫营乡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农民画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山西省太原市清徐县东于镇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架火、迎鼓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山西省长治市长子县南漳镇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响器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山西省朔州市怀仁县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怀仁旺火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山西省晋中市左权县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民歌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山西省吕梁市中阳县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中阳剪纸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内蒙古自治区包头市土默特右旗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二人台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内蒙古自治区通辽市库伦旗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安代舞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内蒙古自治区鄂尔多斯市乌审旗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走马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-26"/>
          <w:kern w:val="0"/>
          <w:sz w:val="32"/>
          <w:szCs w:val="32"/>
          <w:u w:val="none"/>
          <w:lang w:val="en-US" w:eastAsia="zh-CN" w:bidi="ar"/>
        </w:rPr>
        <w:t>内蒙古自治区呼伦贝尔市根河市敖鲁古雅鄂温克族乡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驯鹿文化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内蒙古自治区锡林郭勒盟镶黄旗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阿斯尔音乐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辽宁省鞍山市海城市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海城高跷秧歌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32" w:rightChars="-104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辽宁省本溪市桓仁满族自治县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>桓仁传统木版年画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辽宁省锦州市北镇市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国画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辽宁省阜新市阜新蒙古族自治县于寺镇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诗词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辽宁省盘锦市大洼区西安镇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高跷秧歌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辽宁省朝阳市建平县叶柏寿街道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剪纸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吉林省辽源市东丰县南屯基镇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东丰农民画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吉林省白山市抚松县抚松镇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人参文化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吉林省松原市前郭尔罗斯蒙古族自治县查干花镇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马头琴音乐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吉林省延边朝鲜族自治州龙井市智新镇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伽倻琴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黑龙江省齐齐哈尔市富裕县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漫画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黑龙江省鸡西市鸡冠区西郊乡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版画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>黑龙江省大兴安岭地区</w:t>
      </w:r>
      <w:del w:id="0" w:author="张剑" w:date="2019-01-29T10:03:07Z">
        <w:r>
          <w:rPr>
            <w:rFonts w:hint="eastAsia" w:ascii="仿宋_GB2312" w:hAnsi="仿宋_GB2312" w:eastAsia="仿宋_GB2312" w:cs="仿宋_GB2312"/>
            <w:i w:val="0"/>
            <w:color w:val="000000"/>
            <w:spacing w:val="-20"/>
            <w:kern w:val="0"/>
            <w:sz w:val="32"/>
            <w:szCs w:val="32"/>
            <w:u w:val="none"/>
            <w:lang w:val="en-US" w:eastAsia="zh-CN" w:bidi="ar"/>
          </w:rPr>
          <w:delText>呼玛县</w:delText>
        </w:r>
      </w:del>
      <w:r>
        <w:rPr>
          <w:rFonts w:hint="eastAsia" w:ascii="仿宋_GB2312" w:hAnsi="仿宋_GB2312" w:eastAsia="仿宋_GB2312" w:cs="仿宋_GB2312"/>
          <w:i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>加格达奇区卫东街道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版画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上海市静安区彭浦镇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摄影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上海市宝山区罗店镇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罗店龙船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上海市金山区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金山农民画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上海市奉贤区柘林镇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胡桥滚灯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江苏省南京市六合区冶山街道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农民画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江苏省无锡市宜兴市丁蜀镇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陶瓷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江苏省无锡市江阴市月城镇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锡剧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江苏省苏州市太仓市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江南丝竹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江苏省苏州市昆山市巴城镇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昆曲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江苏省南通市如东县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农民画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江苏省盐城市盐都区大纵湖镇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龙舞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江苏省盐城市建湖县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建湖杂技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江苏省泰州市姜堰区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溱潼会船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江苏省宿迁市泗阳县临河镇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云渡桃雕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浙江省杭州市西湖区蒋村街道办事处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龙舟竞渡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浙江省嘉兴市秀洲区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秀洲农民画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浙江省湖州市南浔区善琏镇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湖笔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浙江省绍兴市嵊州市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越剧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浙江省金华市东阳市湖溪镇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罗汉班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浙江省丽水市景宁畲族自治县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畲族歌舞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安徽省蚌埠市禹会区马城镇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花鼓灯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安徽省马鞍山市当涂县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当涂民歌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安徽省安庆市望江县高士镇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黄梅戏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安徽省滁州市全椒县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走太平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安徽省阜阳市阜南县黄岗镇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柳编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安徽省阜阳市临泉县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临泉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杂技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安徽省宿州市萧县刘套镇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农民书画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福建省福州市长乐市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闽剧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福建省莆田市仙游县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莆仙戏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福建省三明市永安市槐南镇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安贞旌鼓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福建省泉州市石狮市蚶江镇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灯谜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福建省漳州市云霄县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书画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福建省南平市松溪县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松溪版画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福建省宁德市蕉城区霍童镇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宁德霍童线狮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江西省南昌市青云谱区青云谱镇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灯彩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江西省九江市庐山市蛟塘镇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西河戏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江西省赣州市兴国县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兴国山歌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江西省赣州市信丰县嘉定镇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合唱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江西省吉安市永新县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书法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江西省抚州市黎川县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油画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山东省济南市商河县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鼓子秧歌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山东省青岛市即墨市段泊岚镇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柳腔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山东省烟台市海阳市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海阳大秧歌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山东省潍坊市青州市王府街道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书画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山东省济宁市微山县昭阳街道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端鼓腔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山东省日照市莒县浮来山街道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书画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山东省滨州市阳信县洋湖乡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鼓子秧歌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山东省菏泽市东明县大屯镇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舞蹈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河南省郑州市巩义市鲁庄镇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小相狮舞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河南省开封市祥符区朱仙镇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开封盘鼓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河南省平顶山市郏县龙山街道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铜器舞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河南省平顶山市汝州市温泉镇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河南曲剧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河南省鹤壁市浚县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浚县社火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河南省新乡市辉县市赵固乡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书画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河南省商丘市永城市马桥镇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清音戏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河南省信阳市商城县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商城民歌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河南省周口市鹿邑县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民间民俗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湖北省武汉市黄陂区李家集街道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黄陂泥塑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湖北省黄石市阳新县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阳新布贴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湖北省宜昌市长阳土家族自治县资丘镇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撒叶儿嗬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湖北省孝感市安陆市府城街道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水墨漫画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湖北省黄冈市黄梅县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黄梅戏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湖北省随州市广水市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书法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湖北省潜江市浩口镇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民歌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湖南省衡阳市常宁市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版画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湖南省邵阳市邵阳县白仓镇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白仓高跷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湖南省常德市鼎城区草坪镇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歌舞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湖南省常德市鼎城区周家店镇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吹打乐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湖南省张家界市慈利县龙潭河镇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板板龙灯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湖南省益阳市南县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地花鼓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湖南省怀化市靖州苗族侗族自治县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苗族歌鼟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-9"/>
          <w:kern w:val="0"/>
          <w:sz w:val="32"/>
          <w:szCs w:val="32"/>
          <w:u w:val="none"/>
          <w:lang w:val="en-US" w:eastAsia="zh-CN" w:bidi="ar"/>
        </w:rPr>
        <w:t>湖南省湘西土家族苗族自治州龙山县洗车河镇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舍巴日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广东省广州市荔湾区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粤曲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广东省广州市番禺区沙湾镇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广东音乐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广东省佛山市禅城区石湾镇街道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陶艺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广东省佛山市南海区西樵镇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醒狮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广东省江门市开平市水口镇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泮村灯会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广东省肇庆市端州区黄岗街道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端砚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广东省梅州市梅县区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客家山歌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广东省清远市连南瑶族自治县三排镇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瑶族耍歌堂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广东省中山市坦洲镇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咸水歌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广东省潮州市枫溪区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瓷塑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广东省揭阳市普宁市流沙西街道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cs="仿宋_GB2312"/>
          <w:i w:val="0"/>
          <w:color w:val="000000"/>
          <w:sz w:val="32"/>
          <w:szCs w:val="32"/>
          <w:u w:val="none"/>
          <w:lang w:eastAsia="zh-CN"/>
        </w:rPr>
        <w:t>英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广西壮族自治区南宁市马山县古零镇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三声部民歌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广西壮族自治区柳州市鱼峰区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鱼峰歌圩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广西壮族自治区桂林市永福县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彩调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广西壮族自治区梧州市岑溪市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牛娘戏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广西壮族自治区玉林市博白县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桂南采茶戏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广西壮族自治区百色市靖西市新靖镇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绣球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广西壮族自治区来宾市金秀瑶族自治县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黄泥鼓舞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海南省儋州市光村镇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儋州调声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海南省定安县定城镇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琼剧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重庆市巴南区木洞镇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木洞山歌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重庆市铜梁区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铜梁龙灯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重庆市梁平区礼让镇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癞子锣鼓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重庆市秀山土家族苗族自治县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秀山花灯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四川省成都市崇州市道明镇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竹编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四川省德阳市绵竹市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四川省绵阳市盐亭县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嫘祖文化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四川省广元市朝天区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麻柳刺绣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四川省遂宁市蓬溪县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书法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四川省雅安市石棉县蟹螺藏族乡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pacing w:val="-9"/>
          <w:kern w:val="0"/>
          <w:sz w:val="32"/>
          <w:szCs w:val="32"/>
          <w:u w:val="none"/>
          <w:lang w:val="en-US" w:eastAsia="zh-CN" w:bidi="ar"/>
        </w:rPr>
        <w:t>尔苏、木雅文化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四川省巴中市平昌县龙岗镇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翻山铰子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四川省巴中市南江县杨坝镇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民歌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四川省资阳市安岳县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四川省甘孜藏族自治州得荣县瓦卡镇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学羌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四川省凉山彝族自治州昭觉县新城镇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彝族服饰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贵州省安顺市平坝区天龙镇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屯堡地戏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贵州省安顺市普定县马官镇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西路花灯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贵州省黔西南布依族苗族自治州兴义市南盘江镇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八音坐唱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贵州省黔东南苗族侗族自治州黎平县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侗族大歌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-25"/>
          <w:kern w:val="0"/>
          <w:sz w:val="32"/>
          <w:szCs w:val="32"/>
          <w:u w:val="none"/>
          <w:lang w:val="en-US" w:eastAsia="zh-CN" w:bidi="ar"/>
        </w:rPr>
        <w:t>贵州省黔南布依族苗族自治州三都水族自治县中和镇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马尾绣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云南省昆明市石林彝族自治县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撒尼歌舞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云南省曲靖市陆良县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书法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云南省丽江市古城区大东乡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热美蹉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云南省普洱市澜沧拉祜族自治县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拉祜族摆舞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云南省红河哈尼族彝族自治州石屏县龙朋镇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彝族歌舞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云南省红河哈尼族彝族自治州建水县临安镇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紫陶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-9"/>
          <w:kern w:val="0"/>
          <w:sz w:val="32"/>
          <w:szCs w:val="32"/>
          <w:u w:val="none"/>
          <w:lang w:val="en-US" w:eastAsia="zh-CN" w:bidi="ar"/>
        </w:rPr>
        <w:t>云南省大理白族自治州南涧彝族自治县宝华镇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彝族跳菜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西藏自治区拉萨市堆龙德庆区乃琼镇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藏戏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西藏自治区日喀则市拉孜县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拉孜堆谐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陕西省西安市周至县集贤镇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西安鼓乐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陕西省宝鸡市凤翔县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凤翔泥塑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陕西省渭南市大荔县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大荔面花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陕西省延安市安塞区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安塞腰鼓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陕西省延安市延川县文安驿镇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延川剪纸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陕西省榆林市横山区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陕北说书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陕西省安康市紫阳县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紫阳民歌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甘肃省兰州市永登县苦水镇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兰州太平鼓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甘肃省武威市天祝藏族自治县天堂镇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华锐民歌、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  <w:tab w:val="left" w:pos="64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cs="仿宋_GB2312"/>
          <w:i w:val="0"/>
          <w:color w:val="000000"/>
          <w:spacing w:val="0"/>
          <w:kern w:val="0"/>
          <w:sz w:val="32"/>
          <w:szCs w:val="32"/>
          <w:u w:val="none"/>
          <w:vertAlign w:val="baseli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天堂花儿会</w:t>
      </w:r>
      <w:r>
        <w:rPr>
          <w:rFonts w:hint="eastAsia" w:ascii="仿宋_GB2312" w:hAnsi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                                       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甘肃省平凉市庄浪县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庄浪高抬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甘肃省临夏回族自治州和政县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花儿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青海省海东市互助土族自治县丹麻镇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土族丹麻花儿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青海省黄南藏族自治州同仁县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热贡艺术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宁夏回族自治区固原市隆德县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社火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-9"/>
          <w:kern w:val="0"/>
          <w:sz w:val="32"/>
          <w:szCs w:val="32"/>
          <w:u w:val="none"/>
          <w:lang w:val="en-US" w:eastAsia="zh-CN" w:bidi="ar"/>
        </w:rPr>
        <w:t>新疆维吾尔自治区乌鲁木齐市米东区三道坝镇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社火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新疆维吾尔自治区哈密市伊州区天山乡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刺绣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新疆生产建设兵团第六师芳草湖农场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曲子戏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swiss"/>
    <w:pitch w:val="default"/>
    <w:sig w:usb0="00000000" w:usb1="00000000" w:usb2="0000005E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decorative"/>
    <w:pitch w:val="default"/>
    <w:sig w:usb0="00000000" w:usb1="00000000" w:usb2="0000005E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0005E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737CB5"/>
    <w:rsid w:val="055E76EA"/>
    <w:rsid w:val="08EB23D9"/>
    <w:rsid w:val="0D6B4118"/>
    <w:rsid w:val="0DBC2637"/>
    <w:rsid w:val="0F132276"/>
    <w:rsid w:val="0F8229A2"/>
    <w:rsid w:val="119A2F2C"/>
    <w:rsid w:val="138F4DB7"/>
    <w:rsid w:val="1AFC78BB"/>
    <w:rsid w:val="1F4272D7"/>
    <w:rsid w:val="211212BC"/>
    <w:rsid w:val="24D40DD1"/>
    <w:rsid w:val="291F3B8E"/>
    <w:rsid w:val="2D160182"/>
    <w:rsid w:val="2DAC0334"/>
    <w:rsid w:val="3B1917E9"/>
    <w:rsid w:val="3BBA7E2A"/>
    <w:rsid w:val="3E3C33B5"/>
    <w:rsid w:val="3ECF1EF1"/>
    <w:rsid w:val="3EEF703A"/>
    <w:rsid w:val="3F9073E4"/>
    <w:rsid w:val="3FC71442"/>
    <w:rsid w:val="41973F12"/>
    <w:rsid w:val="42035CB7"/>
    <w:rsid w:val="424C290B"/>
    <w:rsid w:val="428D361F"/>
    <w:rsid w:val="474B1B5B"/>
    <w:rsid w:val="50DA6CDA"/>
    <w:rsid w:val="51BF501A"/>
    <w:rsid w:val="53BF1E99"/>
    <w:rsid w:val="57665B8F"/>
    <w:rsid w:val="57A80337"/>
    <w:rsid w:val="57E22EBA"/>
    <w:rsid w:val="5B78661F"/>
    <w:rsid w:val="5D1C4786"/>
    <w:rsid w:val="5E323363"/>
    <w:rsid w:val="5E881462"/>
    <w:rsid w:val="5E9917BC"/>
    <w:rsid w:val="61325DFB"/>
    <w:rsid w:val="66170C36"/>
    <w:rsid w:val="673C0428"/>
    <w:rsid w:val="692E1173"/>
    <w:rsid w:val="69F7710C"/>
    <w:rsid w:val="6E4F03C0"/>
    <w:rsid w:val="6EC036AD"/>
    <w:rsid w:val="727D290B"/>
    <w:rsid w:val="732309FC"/>
    <w:rsid w:val="74CB6532"/>
    <w:rsid w:val="777B2AE1"/>
    <w:rsid w:val="779B63EF"/>
    <w:rsid w:val="78182805"/>
    <w:rsid w:val="78256E10"/>
    <w:rsid w:val="7B5266E8"/>
    <w:rsid w:val="7CAF6347"/>
    <w:rsid w:val="7D8662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2018-12-14T03:07:00Z</dcterms:created>
  <dc:creator>w</dc:creator>
  <cp:lastModifiedBy>赵觉驯</cp:lastModifiedBy>
  <cp:lastPrinted>2018-12-21T06:17:00Z</cp:lastPrinted>
  <dcterms:modified xsi:type="dcterms:W3CDTF">2019-01-29T02:24:20Z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